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1C5F" w14:textId="77777777" w:rsidR="002B2CE0" w:rsidRDefault="002B68BA" w:rsidP="000928AF">
      <w:pPr>
        <w:pStyle w:val="Heading2"/>
        <w:jc w:val="left"/>
      </w:pPr>
      <w:r>
        <w:rPr>
          <w:noProof/>
          <w:lang w:val="en-IE" w:eastAsia="en-IE"/>
        </w:rPr>
        <w:drawing>
          <wp:anchor distT="0" distB="0" distL="114300" distR="114300" simplePos="0" relativeHeight="251658240" behindDoc="0" locked="0" layoutInCell="1" allowOverlap="1" wp14:anchorId="05E3BAC2" wp14:editId="588E095F">
            <wp:simplePos x="0" y="0"/>
            <wp:positionH relativeFrom="column">
              <wp:posOffset>-21590</wp:posOffset>
            </wp:positionH>
            <wp:positionV relativeFrom="paragraph">
              <wp:posOffset>-285115</wp:posOffset>
            </wp:positionV>
            <wp:extent cx="876300" cy="796636"/>
            <wp:effectExtent l="0" t="0" r="0" b="3810"/>
            <wp:wrapNone/>
            <wp:docPr id="1" name="Picture 1" descr="LETN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NS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7506" cy="8068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F1C37" w14:textId="77777777" w:rsidR="000928AF" w:rsidRPr="00D269C9" w:rsidRDefault="000928AF" w:rsidP="000928AF">
      <w:pPr>
        <w:pStyle w:val="Heading1"/>
        <w:jc w:val="left"/>
        <w:rPr>
          <w:sz w:val="26"/>
          <w:szCs w:val="26"/>
        </w:rPr>
      </w:pPr>
      <w:r>
        <w:rPr>
          <w:sz w:val="26"/>
          <w:szCs w:val="26"/>
        </w:rPr>
        <w:t xml:space="preserve">                             L</w:t>
      </w:r>
      <w:r w:rsidRPr="00D269C9">
        <w:rPr>
          <w:sz w:val="26"/>
          <w:szCs w:val="26"/>
        </w:rPr>
        <w:t>ucan educate together national school</w:t>
      </w:r>
    </w:p>
    <w:p w14:paraId="4A9A2A32" w14:textId="77777777" w:rsidR="000928AF" w:rsidRDefault="000928AF" w:rsidP="000928AF">
      <w:pPr>
        <w:jc w:val="center"/>
      </w:pPr>
      <w:r>
        <w:rPr>
          <w:rFonts w:cstheme="minorHAnsi"/>
          <w:sz w:val="20"/>
          <w:szCs w:val="20"/>
        </w:rPr>
        <w:t xml:space="preserve">                   Mount Bellew </w:t>
      </w:r>
      <w:r w:rsidRPr="002B68BA">
        <w:rPr>
          <w:rFonts w:cstheme="minorHAnsi"/>
          <w:sz w:val="20"/>
          <w:szCs w:val="20"/>
        </w:rPr>
        <w:t>Way, Wil</w:t>
      </w:r>
      <w:r>
        <w:rPr>
          <w:rFonts w:cstheme="minorHAnsi"/>
          <w:sz w:val="20"/>
          <w:szCs w:val="20"/>
        </w:rPr>
        <w:t xml:space="preserve">lsbrook Road, Lucan, Co Dublin </w:t>
      </w:r>
      <w:r w:rsidRPr="002B68BA">
        <w:rPr>
          <w:rFonts w:cstheme="minorHAnsi"/>
          <w:sz w:val="20"/>
          <w:szCs w:val="20"/>
        </w:rPr>
        <w:t>K78 C922</w:t>
      </w:r>
      <w:r>
        <w:rPr>
          <w:rFonts w:cstheme="minorHAnsi"/>
          <w:sz w:val="20"/>
          <w:szCs w:val="20"/>
        </w:rPr>
        <w:t xml:space="preserve"> Tel: 01 628 1298</w:t>
      </w:r>
    </w:p>
    <w:p w14:paraId="17518D31" w14:textId="77777777" w:rsidR="000928AF" w:rsidRDefault="000928AF" w:rsidP="000928AF">
      <w:pPr>
        <w:spacing w:line="276" w:lineRule="auto"/>
      </w:pPr>
    </w:p>
    <w:p w14:paraId="51EF72F2" w14:textId="77777777" w:rsidR="002A0C02" w:rsidRPr="00013993" w:rsidRDefault="002A0C02" w:rsidP="002A0C02">
      <w:pPr>
        <w:pStyle w:val="Heading1"/>
        <w:rPr>
          <w:sz w:val="24"/>
        </w:rPr>
      </w:pPr>
    </w:p>
    <w:p w14:paraId="725F92ED" w14:textId="3548778C" w:rsidR="002A0C02" w:rsidRPr="00013993" w:rsidRDefault="00883AE1" w:rsidP="00883AE1">
      <w:pPr>
        <w:pStyle w:val="Heading1"/>
        <w:rPr>
          <w:sz w:val="24"/>
        </w:rPr>
      </w:pPr>
      <w:r>
        <w:rPr>
          <w:sz w:val="24"/>
        </w:rPr>
        <w:t xml:space="preserve">Application for </w:t>
      </w:r>
      <w:r w:rsidR="002A0C02" w:rsidRPr="00013993">
        <w:rPr>
          <w:sz w:val="24"/>
        </w:rPr>
        <w:t>junior infants</w:t>
      </w:r>
      <w:r>
        <w:rPr>
          <w:sz w:val="24"/>
        </w:rPr>
        <w:t xml:space="preserve"> </w:t>
      </w:r>
      <w:r w:rsidR="006D5E6D" w:rsidRPr="00013993">
        <w:rPr>
          <w:sz w:val="24"/>
        </w:rPr>
        <w:t xml:space="preserve">for </w:t>
      </w:r>
      <w:r w:rsidR="002A0C02" w:rsidRPr="00013993">
        <w:rPr>
          <w:sz w:val="24"/>
        </w:rPr>
        <w:t>202</w:t>
      </w:r>
      <w:r w:rsidR="004B1A7F">
        <w:rPr>
          <w:sz w:val="24"/>
        </w:rPr>
        <w:t>3</w:t>
      </w:r>
      <w:r w:rsidR="002A0C02" w:rsidRPr="00013993">
        <w:rPr>
          <w:sz w:val="24"/>
        </w:rPr>
        <w:t>/202</w:t>
      </w:r>
      <w:r w:rsidR="004B1A7F">
        <w:rPr>
          <w:sz w:val="24"/>
        </w:rPr>
        <w:t>4</w:t>
      </w:r>
      <w:r w:rsidR="00A848EB">
        <w:rPr>
          <w:sz w:val="24"/>
        </w:rPr>
        <w:t xml:space="preserve"> </w:t>
      </w:r>
      <w:r w:rsidR="002A0C02" w:rsidRPr="00013993">
        <w:rPr>
          <w:sz w:val="24"/>
        </w:rPr>
        <w:t>School Year only</w:t>
      </w:r>
    </w:p>
    <w:p w14:paraId="579487EE" w14:textId="1215AA76" w:rsidR="00013993" w:rsidRPr="00013993" w:rsidRDefault="00883AE1" w:rsidP="00883AE1">
      <w:pPr>
        <w:tabs>
          <w:tab w:val="left" w:pos="8025"/>
        </w:tabs>
        <w:rPr>
          <w:sz w:val="24"/>
        </w:rPr>
      </w:pPr>
      <w:r>
        <w:rPr>
          <w:sz w:val="24"/>
        </w:rPr>
        <w:tab/>
      </w:r>
    </w:p>
    <w:p w14:paraId="44AC5F79" w14:textId="2A1612B0" w:rsidR="00CD06AD" w:rsidRPr="00CD06AD" w:rsidRDefault="00CD06AD" w:rsidP="00013993">
      <w:pPr>
        <w:rPr>
          <w:sz w:val="22"/>
          <w:szCs w:val="22"/>
        </w:rPr>
      </w:pPr>
      <w:r w:rsidRPr="00CD06AD">
        <w:rPr>
          <w:sz w:val="22"/>
          <w:szCs w:val="22"/>
        </w:rPr>
        <w:t>Please read the school’s Admission Policy and Annual Admission Notice prior to making an application</w:t>
      </w:r>
    </w:p>
    <w:p w14:paraId="32102ABC" w14:textId="77777777" w:rsidR="00CD06AD" w:rsidRDefault="00CD06AD" w:rsidP="00013993"/>
    <w:p w14:paraId="559EB75D" w14:textId="6910F0F8" w:rsidR="00013993" w:rsidRDefault="00013993" w:rsidP="00013993">
      <w:pPr>
        <w:rPr>
          <w:b/>
          <w:color w:val="FF0000"/>
          <w:sz w:val="22"/>
          <w:szCs w:val="22"/>
        </w:rPr>
      </w:pPr>
      <w:r w:rsidRPr="00E23124">
        <w:rPr>
          <w:b/>
          <w:color w:val="FF0000"/>
          <w:sz w:val="22"/>
          <w:szCs w:val="22"/>
        </w:rPr>
        <w:t>*P</w:t>
      </w:r>
      <w:r w:rsidR="00412F04" w:rsidRPr="00E23124">
        <w:rPr>
          <w:b/>
          <w:color w:val="FF0000"/>
          <w:sz w:val="22"/>
          <w:szCs w:val="22"/>
        </w:rPr>
        <w:t>lease note that you</w:t>
      </w:r>
      <w:r w:rsidR="00883AE1">
        <w:rPr>
          <w:b/>
          <w:color w:val="FF0000"/>
          <w:sz w:val="22"/>
          <w:szCs w:val="22"/>
        </w:rPr>
        <w:t>r</w:t>
      </w:r>
      <w:r w:rsidR="00412F04" w:rsidRPr="00E23124">
        <w:rPr>
          <w:b/>
          <w:color w:val="FF0000"/>
          <w:sz w:val="22"/>
          <w:szCs w:val="22"/>
        </w:rPr>
        <w:t xml:space="preserve"> child must b</w:t>
      </w:r>
      <w:r w:rsidRPr="00E23124">
        <w:rPr>
          <w:b/>
          <w:color w:val="FF0000"/>
          <w:sz w:val="22"/>
          <w:szCs w:val="22"/>
        </w:rPr>
        <w:t xml:space="preserve">e 4 by the </w:t>
      </w:r>
      <w:proofErr w:type="gramStart"/>
      <w:r w:rsidRPr="00E23124">
        <w:rPr>
          <w:b/>
          <w:color w:val="FF0000"/>
          <w:sz w:val="22"/>
          <w:szCs w:val="22"/>
        </w:rPr>
        <w:t>31</w:t>
      </w:r>
      <w:r w:rsidRPr="00E23124">
        <w:rPr>
          <w:b/>
          <w:color w:val="FF0000"/>
          <w:sz w:val="22"/>
          <w:szCs w:val="22"/>
          <w:vertAlign w:val="superscript"/>
        </w:rPr>
        <w:t>st</w:t>
      </w:r>
      <w:proofErr w:type="gramEnd"/>
      <w:r w:rsidRPr="00E23124">
        <w:rPr>
          <w:b/>
          <w:color w:val="FF0000"/>
          <w:sz w:val="22"/>
          <w:szCs w:val="22"/>
        </w:rPr>
        <w:t xml:space="preserve"> May 202</w:t>
      </w:r>
      <w:r w:rsidR="004B1A7F">
        <w:rPr>
          <w:b/>
          <w:color w:val="FF0000"/>
          <w:sz w:val="22"/>
          <w:szCs w:val="22"/>
        </w:rPr>
        <w:t>3</w:t>
      </w:r>
      <w:r w:rsidRPr="00E23124">
        <w:rPr>
          <w:b/>
          <w:color w:val="FF0000"/>
          <w:sz w:val="22"/>
          <w:szCs w:val="22"/>
        </w:rPr>
        <w:t xml:space="preserve"> to </w:t>
      </w:r>
      <w:proofErr w:type="spellStart"/>
      <w:r w:rsidRPr="00E23124">
        <w:rPr>
          <w:b/>
          <w:color w:val="FF0000"/>
          <w:sz w:val="22"/>
          <w:szCs w:val="22"/>
        </w:rPr>
        <w:t>enrol</w:t>
      </w:r>
      <w:proofErr w:type="spellEnd"/>
      <w:r w:rsidRPr="00E23124">
        <w:rPr>
          <w:b/>
          <w:color w:val="FF0000"/>
          <w:sz w:val="22"/>
          <w:szCs w:val="22"/>
        </w:rPr>
        <w:t xml:space="preserve"> for the </w:t>
      </w:r>
      <w:r w:rsidR="00412F04" w:rsidRPr="00E23124">
        <w:rPr>
          <w:b/>
          <w:color w:val="FF0000"/>
          <w:sz w:val="22"/>
          <w:szCs w:val="22"/>
        </w:rPr>
        <w:t>202</w:t>
      </w:r>
      <w:r w:rsidR="004B1A7F">
        <w:rPr>
          <w:b/>
          <w:color w:val="FF0000"/>
          <w:sz w:val="22"/>
          <w:szCs w:val="22"/>
        </w:rPr>
        <w:t>3</w:t>
      </w:r>
      <w:r w:rsidR="00412F04" w:rsidRPr="00E23124">
        <w:rPr>
          <w:b/>
          <w:color w:val="FF0000"/>
          <w:sz w:val="22"/>
          <w:szCs w:val="22"/>
        </w:rPr>
        <w:t>/202</w:t>
      </w:r>
      <w:r w:rsidR="00A81250">
        <w:rPr>
          <w:b/>
          <w:color w:val="FF0000"/>
          <w:sz w:val="22"/>
          <w:szCs w:val="22"/>
        </w:rPr>
        <w:t>4</w:t>
      </w:r>
      <w:r w:rsidR="00412F04" w:rsidRPr="00E23124">
        <w:rPr>
          <w:b/>
          <w:color w:val="FF0000"/>
          <w:sz w:val="22"/>
          <w:szCs w:val="22"/>
        </w:rPr>
        <w:t xml:space="preserve"> s</w:t>
      </w:r>
      <w:r w:rsidRPr="00E23124">
        <w:rPr>
          <w:b/>
          <w:color w:val="FF0000"/>
          <w:sz w:val="22"/>
          <w:szCs w:val="22"/>
        </w:rPr>
        <w:t>chool year</w:t>
      </w:r>
    </w:p>
    <w:p w14:paraId="0B74DD2F" w14:textId="1D560947" w:rsidR="004930D4" w:rsidRDefault="004930D4" w:rsidP="00013993">
      <w:pPr>
        <w:rPr>
          <w:b/>
          <w:color w:val="FF0000"/>
          <w:sz w:val="22"/>
          <w:szCs w:val="22"/>
        </w:rPr>
      </w:pPr>
    </w:p>
    <w:p w14:paraId="2D7A1711" w14:textId="77777777" w:rsidR="004930D4" w:rsidRPr="00C802E1" w:rsidRDefault="004930D4" w:rsidP="004930D4">
      <w:pPr>
        <w:autoSpaceDE w:val="0"/>
        <w:autoSpaceDN w:val="0"/>
        <w:adjustRightInd w:val="0"/>
        <w:rPr>
          <w:rFonts w:ascii="Calibri" w:hAnsi="Calibri"/>
          <w:b/>
          <w:bCs/>
          <w:i/>
          <w:iCs/>
          <w:sz w:val="24"/>
        </w:rPr>
      </w:pPr>
      <w:r w:rsidRPr="00C802E1">
        <w:rPr>
          <w:rFonts w:ascii="Calibri" w:hAnsi="Calibri"/>
          <w:b/>
          <w:bCs/>
          <w:i/>
          <w:iCs/>
          <w:sz w:val="24"/>
        </w:rPr>
        <w:t>Parents/Guardians should note that in accordance with the Education (Admissions to School) Act 2018 and in line with Section 14 of the Lucan Educate Together Admissions Policy that an offer of admission may not be made or may be withdrawn if it is established that information contained in the application is false or misleading.</w:t>
      </w:r>
    </w:p>
    <w:p w14:paraId="08AE9AEC" w14:textId="77777777" w:rsidR="004930D4" w:rsidRPr="00E23124" w:rsidRDefault="004930D4" w:rsidP="00013993">
      <w:pPr>
        <w:rPr>
          <w:b/>
          <w:color w:val="FF0000"/>
          <w:sz w:val="22"/>
          <w:szCs w:val="22"/>
        </w:rPr>
      </w:pPr>
    </w:p>
    <w:p w14:paraId="44ED5DCD" w14:textId="77777777" w:rsidR="002A0C02" w:rsidRPr="002B68BA" w:rsidRDefault="002A0C02" w:rsidP="002B68BA"/>
    <w:tbl>
      <w:tblPr>
        <w:tblStyle w:val="TableGrid"/>
        <w:tblW w:w="10174" w:type="dxa"/>
        <w:tblLook w:val="04A0" w:firstRow="1" w:lastRow="0" w:firstColumn="1" w:lastColumn="0" w:noHBand="0" w:noVBand="1"/>
      </w:tblPr>
      <w:tblGrid>
        <w:gridCol w:w="1980"/>
        <w:gridCol w:w="425"/>
        <w:gridCol w:w="2307"/>
        <w:gridCol w:w="210"/>
        <w:gridCol w:w="885"/>
        <w:gridCol w:w="743"/>
        <w:gridCol w:w="391"/>
        <w:gridCol w:w="473"/>
        <w:gridCol w:w="803"/>
        <w:gridCol w:w="203"/>
        <w:gridCol w:w="1754"/>
      </w:tblGrid>
      <w:tr w:rsidR="000D3708" w:rsidRPr="00D75A37" w14:paraId="3661CDC5" w14:textId="77777777" w:rsidTr="00C802E1">
        <w:trPr>
          <w:trHeight w:val="57"/>
        </w:trPr>
        <w:tc>
          <w:tcPr>
            <w:tcW w:w="1980" w:type="dxa"/>
            <w:shd w:val="clear" w:color="auto" w:fill="auto"/>
          </w:tcPr>
          <w:p w14:paraId="61345457" w14:textId="77777777" w:rsidR="000D3708" w:rsidRPr="00013993" w:rsidRDefault="000D3708" w:rsidP="005060F7">
            <w:pPr>
              <w:spacing w:before="240" w:after="240"/>
              <w:rPr>
                <w:rFonts w:ascii="Calibri" w:hAnsi="Calibri"/>
                <w:b/>
                <w:sz w:val="24"/>
              </w:rPr>
            </w:pPr>
            <w:r w:rsidRPr="00013993">
              <w:rPr>
                <w:rFonts w:ascii="Calibri" w:hAnsi="Calibri"/>
                <w:b/>
                <w:sz w:val="24"/>
              </w:rPr>
              <w:t>Child’s Name:</w:t>
            </w:r>
          </w:p>
        </w:tc>
        <w:tc>
          <w:tcPr>
            <w:tcW w:w="4570" w:type="dxa"/>
            <w:gridSpan w:val="5"/>
            <w:shd w:val="clear" w:color="auto" w:fill="auto"/>
          </w:tcPr>
          <w:p w14:paraId="2F9489C3" w14:textId="77777777" w:rsidR="000D3708" w:rsidRPr="00D75A37" w:rsidRDefault="000D3708" w:rsidP="005060F7">
            <w:pPr>
              <w:spacing w:before="240" w:after="240"/>
              <w:rPr>
                <w:rFonts w:ascii="Calibri" w:hAnsi="Calibri"/>
                <w:sz w:val="24"/>
              </w:rPr>
            </w:pPr>
          </w:p>
        </w:tc>
        <w:tc>
          <w:tcPr>
            <w:tcW w:w="1870" w:type="dxa"/>
            <w:gridSpan w:val="4"/>
          </w:tcPr>
          <w:p w14:paraId="7075D6DA" w14:textId="77777777" w:rsidR="000D3708" w:rsidRPr="00013993" w:rsidRDefault="000D3708" w:rsidP="005060F7">
            <w:pPr>
              <w:spacing w:before="240" w:after="240"/>
              <w:rPr>
                <w:rFonts w:ascii="Calibri" w:hAnsi="Calibri"/>
                <w:b/>
                <w:sz w:val="24"/>
              </w:rPr>
            </w:pPr>
            <w:r w:rsidRPr="00013993">
              <w:rPr>
                <w:rFonts w:ascii="Calibri" w:hAnsi="Calibri"/>
                <w:b/>
                <w:sz w:val="24"/>
              </w:rPr>
              <w:t>Male / Female</w:t>
            </w:r>
          </w:p>
        </w:tc>
        <w:tc>
          <w:tcPr>
            <w:tcW w:w="1754" w:type="dxa"/>
          </w:tcPr>
          <w:p w14:paraId="73C0614D" w14:textId="77777777" w:rsidR="000D3708" w:rsidRPr="00D75A37" w:rsidRDefault="000D3708" w:rsidP="005060F7">
            <w:pPr>
              <w:spacing w:before="240" w:after="240"/>
              <w:rPr>
                <w:rFonts w:ascii="Calibri" w:hAnsi="Calibri"/>
                <w:sz w:val="24"/>
              </w:rPr>
            </w:pPr>
          </w:p>
        </w:tc>
      </w:tr>
      <w:tr w:rsidR="00412F04" w:rsidRPr="00D75A37" w14:paraId="3B843CCD" w14:textId="77777777" w:rsidTr="00C802E1">
        <w:trPr>
          <w:trHeight w:val="57"/>
        </w:trPr>
        <w:tc>
          <w:tcPr>
            <w:tcW w:w="1980" w:type="dxa"/>
            <w:shd w:val="clear" w:color="auto" w:fill="auto"/>
          </w:tcPr>
          <w:p w14:paraId="611FCFB6" w14:textId="77777777" w:rsidR="00412F04" w:rsidRPr="00013993" w:rsidRDefault="00412F04" w:rsidP="005060F7">
            <w:pPr>
              <w:spacing w:before="240" w:after="240"/>
              <w:rPr>
                <w:rFonts w:ascii="Calibri" w:hAnsi="Calibri"/>
                <w:b/>
                <w:sz w:val="24"/>
              </w:rPr>
            </w:pPr>
            <w:r w:rsidRPr="00013993">
              <w:rPr>
                <w:rFonts w:ascii="Calibri" w:hAnsi="Calibri"/>
                <w:b/>
                <w:sz w:val="24"/>
              </w:rPr>
              <w:t xml:space="preserve">Date of </w:t>
            </w:r>
            <w:proofErr w:type="gramStart"/>
            <w:r w:rsidRPr="00013993">
              <w:rPr>
                <w:rFonts w:ascii="Calibri" w:hAnsi="Calibri"/>
                <w:b/>
                <w:sz w:val="24"/>
              </w:rPr>
              <w:t>Birth:*</w:t>
            </w:r>
            <w:proofErr w:type="gramEnd"/>
          </w:p>
        </w:tc>
        <w:tc>
          <w:tcPr>
            <w:tcW w:w="2942" w:type="dxa"/>
            <w:gridSpan w:val="3"/>
            <w:shd w:val="clear" w:color="auto" w:fill="auto"/>
          </w:tcPr>
          <w:p w14:paraId="1C706E75" w14:textId="77777777" w:rsidR="00412F04" w:rsidRPr="00D75A37" w:rsidRDefault="00412F04" w:rsidP="005060F7">
            <w:pPr>
              <w:spacing w:before="240" w:after="240"/>
              <w:rPr>
                <w:rFonts w:ascii="Calibri" w:hAnsi="Calibri"/>
                <w:sz w:val="24"/>
              </w:rPr>
            </w:pPr>
          </w:p>
        </w:tc>
        <w:tc>
          <w:tcPr>
            <w:tcW w:w="1628" w:type="dxa"/>
            <w:gridSpan w:val="2"/>
          </w:tcPr>
          <w:p w14:paraId="204A4337" w14:textId="77777777" w:rsidR="00412F04" w:rsidRPr="00013993" w:rsidRDefault="00412F04" w:rsidP="005060F7">
            <w:pPr>
              <w:spacing w:before="240" w:after="240"/>
              <w:rPr>
                <w:rFonts w:ascii="Calibri" w:hAnsi="Calibri"/>
                <w:b/>
                <w:sz w:val="24"/>
              </w:rPr>
            </w:pPr>
            <w:r w:rsidRPr="00013993">
              <w:rPr>
                <w:rFonts w:ascii="Calibri" w:hAnsi="Calibri"/>
                <w:b/>
                <w:sz w:val="24"/>
              </w:rPr>
              <w:t>PPS No:</w:t>
            </w:r>
          </w:p>
        </w:tc>
        <w:tc>
          <w:tcPr>
            <w:tcW w:w="3624" w:type="dxa"/>
            <w:gridSpan w:val="5"/>
          </w:tcPr>
          <w:p w14:paraId="5C015E1C" w14:textId="77777777" w:rsidR="00412F04" w:rsidRPr="00D75A37" w:rsidRDefault="00412F04" w:rsidP="005060F7">
            <w:pPr>
              <w:spacing w:before="240" w:after="240"/>
              <w:rPr>
                <w:rFonts w:ascii="Calibri" w:hAnsi="Calibri"/>
                <w:sz w:val="24"/>
              </w:rPr>
            </w:pPr>
          </w:p>
        </w:tc>
      </w:tr>
      <w:tr w:rsidR="000D3708" w:rsidRPr="00D75A37" w14:paraId="2BB97D49" w14:textId="77777777" w:rsidTr="00C802E1">
        <w:trPr>
          <w:trHeight w:val="57"/>
        </w:trPr>
        <w:tc>
          <w:tcPr>
            <w:tcW w:w="1980" w:type="dxa"/>
            <w:shd w:val="clear" w:color="auto" w:fill="auto"/>
          </w:tcPr>
          <w:p w14:paraId="5B1D5C23" w14:textId="77777777" w:rsidR="000D3708" w:rsidRPr="00013993" w:rsidRDefault="000D3708" w:rsidP="00C93114">
            <w:pPr>
              <w:rPr>
                <w:rFonts w:ascii="Calibri" w:hAnsi="Calibri"/>
                <w:b/>
                <w:sz w:val="24"/>
              </w:rPr>
            </w:pPr>
            <w:r w:rsidRPr="00013993">
              <w:rPr>
                <w:rFonts w:ascii="Calibri" w:hAnsi="Calibri"/>
                <w:b/>
                <w:sz w:val="24"/>
              </w:rPr>
              <w:t xml:space="preserve">Parent/Guardian </w:t>
            </w:r>
          </w:p>
          <w:p w14:paraId="1064987D" w14:textId="77777777" w:rsidR="000D3708" w:rsidRPr="00D75A37" w:rsidRDefault="000D3708" w:rsidP="00C93114">
            <w:pPr>
              <w:rPr>
                <w:rFonts w:ascii="Calibri" w:hAnsi="Calibri"/>
                <w:sz w:val="24"/>
              </w:rPr>
            </w:pPr>
            <w:r w:rsidRPr="00013993">
              <w:rPr>
                <w:rFonts w:ascii="Calibri" w:hAnsi="Calibri"/>
                <w:b/>
                <w:sz w:val="24"/>
              </w:rPr>
              <w:t>Name:</w:t>
            </w:r>
          </w:p>
        </w:tc>
        <w:tc>
          <w:tcPr>
            <w:tcW w:w="8194" w:type="dxa"/>
            <w:gridSpan w:val="10"/>
            <w:shd w:val="clear" w:color="auto" w:fill="auto"/>
          </w:tcPr>
          <w:p w14:paraId="2D01EE82" w14:textId="77777777" w:rsidR="000D3708" w:rsidRDefault="004B1A7F" w:rsidP="005060F7">
            <w:pPr>
              <w:spacing w:before="240" w:after="240"/>
              <w:rPr>
                <w:rFonts w:ascii="Calibri" w:hAnsi="Calibri"/>
                <w:sz w:val="24"/>
              </w:rPr>
            </w:pPr>
            <w:r>
              <w:rPr>
                <w:rFonts w:ascii="Calibri" w:hAnsi="Calibri"/>
                <w:sz w:val="24"/>
              </w:rPr>
              <w:t>(1)</w:t>
            </w:r>
          </w:p>
          <w:p w14:paraId="7E3AAADB" w14:textId="2FE57B72" w:rsidR="004B1A7F" w:rsidRPr="00D75A37" w:rsidRDefault="004B1A7F" w:rsidP="005060F7">
            <w:pPr>
              <w:spacing w:before="240" w:after="240"/>
              <w:rPr>
                <w:rFonts w:ascii="Calibri" w:hAnsi="Calibri"/>
                <w:sz w:val="24"/>
              </w:rPr>
            </w:pPr>
            <w:r>
              <w:rPr>
                <w:rFonts w:ascii="Calibri" w:hAnsi="Calibri"/>
                <w:sz w:val="24"/>
              </w:rPr>
              <w:t>(2)</w:t>
            </w:r>
          </w:p>
        </w:tc>
      </w:tr>
      <w:tr w:rsidR="000D3708" w:rsidRPr="00D75A37" w14:paraId="2ACEE379" w14:textId="77777777" w:rsidTr="00C802E1">
        <w:trPr>
          <w:trHeight w:val="57"/>
        </w:trPr>
        <w:tc>
          <w:tcPr>
            <w:tcW w:w="1980" w:type="dxa"/>
            <w:vMerge w:val="restart"/>
            <w:shd w:val="clear" w:color="auto" w:fill="auto"/>
          </w:tcPr>
          <w:p w14:paraId="06081863" w14:textId="77777777" w:rsidR="000D3708" w:rsidRPr="00013993" w:rsidRDefault="000D3708" w:rsidP="005060F7">
            <w:pPr>
              <w:spacing w:before="240" w:after="240"/>
              <w:rPr>
                <w:rFonts w:ascii="Calibri" w:hAnsi="Calibri"/>
                <w:b/>
                <w:sz w:val="24"/>
              </w:rPr>
            </w:pPr>
            <w:r w:rsidRPr="00013993">
              <w:rPr>
                <w:rFonts w:ascii="Calibri" w:hAnsi="Calibri"/>
                <w:b/>
                <w:sz w:val="24"/>
              </w:rPr>
              <w:t>Address:</w:t>
            </w:r>
          </w:p>
        </w:tc>
        <w:tc>
          <w:tcPr>
            <w:tcW w:w="8194" w:type="dxa"/>
            <w:gridSpan w:val="10"/>
            <w:shd w:val="clear" w:color="auto" w:fill="auto"/>
          </w:tcPr>
          <w:p w14:paraId="7F9C50A6" w14:textId="77777777" w:rsidR="000D3708" w:rsidRPr="00D75A37" w:rsidRDefault="000D3708" w:rsidP="005060F7">
            <w:pPr>
              <w:spacing w:before="240" w:after="240"/>
              <w:rPr>
                <w:rFonts w:ascii="Calibri" w:hAnsi="Calibri"/>
                <w:sz w:val="24"/>
              </w:rPr>
            </w:pPr>
          </w:p>
        </w:tc>
      </w:tr>
      <w:tr w:rsidR="000D3708" w:rsidRPr="00D75A37" w14:paraId="5BAB64BF" w14:textId="77777777" w:rsidTr="00C802E1">
        <w:trPr>
          <w:trHeight w:val="57"/>
        </w:trPr>
        <w:tc>
          <w:tcPr>
            <w:tcW w:w="1980" w:type="dxa"/>
            <w:vMerge/>
            <w:shd w:val="clear" w:color="auto" w:fill="auto"/>
          </w:tcPr>
          <w:p w14:paraId="5DF95379" w14:textId="77777777" w:rsidR="000D3708" w:rsidRPr="00D75A37" w:rsidRDefault="000D3708" w:rsidP="005060F7">
            <w:pPr>
              <w:spacing w:before="240" w:after="240"/>
              <w:rPr>
                <w:rFonts w:ascii="Calibri" w:hAnsi="Calibri"/>
                <w:sz w:val="24"/>
              </w:rPr>
            </w:pPr>
          </w:p>
        </w:tc>
        <w:tc>
          <w:tcPr>
            <w:tcW w:w="8194" w:type="dxa"/>
            <w:gridSpan w:val="10"/>
            <w:shd w:val="clear" w:color="auto" w:fill="auto"/>
          </w:tcPr>
          <w:p w14:paraId="410443D7" w14:textId="77777777" w:rsidR="000D3708" w:rsidRPr="00D75A37" w:rsidRDefault="000D3708" w:rsidP="005060F7">
            <w:pPr>
              <w:spacing w:before="240" w:after="240"/>
              <w:rPr>
                <w:rFonts w:ascii="Calibri" w:hAnsi="Calibri"/>
                <w:sz w:val="24"/>
              </w:rPr>
            </w:pPr>
          </w:p>
        </w:tc>
      </w:tr>
      <w:tr w:rsidR="00872424" w:rsidRPr="00D75A37" w14:paraId="55480AA2" w14:textId="77777777" w:rsidTr="00C802E1">
        <w:trPr>
          <w:trHeight w:val="57"/>
        </w:trPr>
        <w:tc>
          <w:tcPr>
            <w:tcW w:w="1980" w:type="dxa"/>
            <w:shd w:val="clear" w:color="auto" w:fill="auto"/>
          </w:tcPr>
          <w:p w14:paraId="13F4A391" w14:textId="77777777" w:rsidR="00872424" w:rsidRPr="00013993" w:rsidRDefault="00872424" w:rsidP="00C93114">
            <w:pPr>
              <w:spacing w:before="240" w:after="240"/>
              <w:rPr>
                <w:rFonts w:ascii="Calibri" w:hAnsi="Calibri"/>
                <w:b/>
                <w:sz w:val="24"/>
              </w:rPr>
            </w:pPr>
            <w:r w:rsidRPr="00013993">
              <w:rPr>
                <w:rFonts w:ascii="Calibri" w:hAnsi="Calibri"/>
                <w:b/>
                <w:sz w:val="24"/>
              </w:rPr>
              <w:t xml:space="preserve">Telephone:  </w:t>
            </w:r>
          </w:p>
        </w:tc>
        <w:tc>
          <w:tcPr>
            <w:tcW w:w="2732" w:type="dxa"/>
            <w:gridSpan w:val="2"/>
            <w:shd w:val="clear" w:color="auto" w:fill="auto"/>
          </w:tcPr>
          <w:p w14:paraId="2B33AFF1" w14:textId="77777777" w:rsidR="00872424" w:rsidRPr="00013993" w:rsidRDefault="00872424" w:rsidP="005060F7">
            <w:pPr>
              <w:spacing w:before="240" w:after="240"/>
              <w:rPr>
                <w:rFonts w:ascii="Calibri" w:hAnsi="Calibri"/>
                <w:b/>
                <w:sz w:val="20"/>
                <w:szCs w:val="20"/>
              </w:rPr>
            </w:pPr>
            <w:r w:rsidRPr="00013993">
              <w:rPr>
                <w:rFonts w:ascii="Calibri" w:hAnsi="Calibri"/>
                <w:b/>
                <w:sz w:val="20"/>
                <w:szCs w:val="20"/>
              </w:rPr>
              <w:t>Home:</w:t>
            </w:r>
          </w:p>
        </w:tc>
        <w:tc>
          <w:tcPr>
            <w:tcW w:w="2702" w:type="dxa"/>
            <w:gridSpan w:val="5"/>
          </w:tcPr>
          <w:p w14:paraId="78F18837" w14:textId="31295967" w:rsidR="00872424" w:rsidRPr="00013993" w:rsidRDefault="004B1A7F" w:rsidP="005060F7">
            <w:pPr>
              <w:spacing w:before="240" w:after="240"/>
              <w:rPr>
                <w:rFonts w:ascii="Calibri" w:hAnsi="Calibri"/>
                <w:b/>
                <w:sz w:val="20"/>
                <w:szCs w:val="20"/>
              </w:rPr>
            </w:pPr>
            <w:r>
              <w:rPr>
                <w:rFonts w:ascii="Calibri" w:hAnsi="Calibri"/>
                <w:b/>
                <w:sz w:val="20"/>
                <w:szCs w:val="20"/>
              </w:rPr>
              <w:t>Mobile (1):</w:t>
            </w:r>
          </w:p>
        </w:tc>
        <w:tc>
          <w:tcPr>
            <w:tcW w:w="2760" w:type="dxa"/>
            <w:gridSpan w:val="3"/>
          </w:tcPr>
          <w:p w14:paraId="650393C0" w14:textId="2093A5F6" w:rsidR="00872424" w:rsidRPr="005060F7" w:rsidRDefault="00872424" w:rsidP="005060F7">
            <w:pPr>
              <w:spacing w:before="240" w:after="240"/>
              <w:rPr>
                <w:rFonts w:ascii="Calibri" w:hAnsi="Calibri"/>
                <w:sz w:val="20"/>
                <w:szCs w:val="20"/>
              </w:rPr>
            </w:pPr>
            <w:r w:rsidRPr="00013993">
              <w:rPr>
                <w:rFonts w:ascii="Calibri" w:hAnsi="Calibri"/>
                <w:b/>
                <w:sz w:val="20"/>
                <w:szCs w:val="20"/>
              </w:rPr>
              <w:t>Mobile</w:t>
            </w:r>
            <w:r w:rsidR="004B1A7F">
              <w:rPr>
                <w:rFonts w:ascii="Calibri" w:hAnsi="Calibri"/>
                <w:b/>
                <w:sz w:val="20"/>
                <w:szCs w:val="20"/>
              </w:rPr>
              <w:t xml:space="preserve"> (2)</w:t>
            </w:r>
            <w:r w:rsidRPr="00013993">
              <w:rPr>
                <w:rFonts w:ascii="Calibri" w:hAnsi="Calibri"/>
                <w:b/>
                <w:sz w:val="20"/>
                <w:szCs w:val="20"/>
              </w:rPr>
              <w:t>:</w:t>
            </w:r>
          </w:p>
        </w:tc>
      </w:tr>
      <w:tr w:rsidR="00872424" w:rsidRPr="00D75A37" w14:paraId="104A1AAE" w14:textId="77777777" w:rsidTr="00C802E1">
        <w:trPr>
          <w:trHeight w:val="57"/>
        </w:trPr>
        <w:tc>
          <w:tcPr>
            <w:tcW w:w="1980" w:type="dxa"/>
            <w:shd w:val="clear" w:color="auto" w:fill="auto"/>
          </w:tcPr>
          <w:p w14:paraId="3C0CC534" w14:textId="77777777" w:rsidR="00872424" w:rsidRPr="00013993" w:rsidRDefault="00872424" w:rsidP="005060F7">
            <w:pPr>
              <w:spacing w:before="240" w:after="240"/>
              <w:rPr>
                <w:rFonts w:ascii="Calibri" w:hAnsi="Calibri"/>
                <w:b/>
                <w:sz w:val="24"/>
              </w:rPr>
            </w:pPr>
            <w:r>
              <w:rPr>
                <w:rFonts w:ascii="Calibri" w:hAnsi="Calibri"/>
                <w:sz w:val="24"/>
              </w:rPr>
              <w:t xml:space="preserve"> </w:t>
            </w:r>
            <w:r w:rsidRPr="00013993">
              <w:rPr>
                <w:rFonts w:ascii="Calibri" w:hAnsi="Calibri"/>
                <w:b/>
                <w:sz w:val="24"/>
              </w:rPr>
              <w:t>Email Address</w:t>
            </w:r>
          </w:p>
        </w:tc>
        <w:tc>
          <w:tcPr>
            <w:tcW w:w="8194" w:type="dxa"/>
            <w:gridSpan w:val="10"/>
            <w:shd w:val="clear" w:color="auto" w:fill="auto"/>
          </w:tcPr>
          <w:p w14:paraId="36C93076" w14:textId="77777777" w:rsidR="00872424" w:rsidRDefault="004B1A7F" w:rsidP="005060F7">
            <w:pPr>
              <w:spacing w:before="240" w:after="240"/>
              <w:rPr>
                <w:rFonts w:ascii="Calibri" w:hAnsi="Calibri"/>
                <w:sz w:val="20"/>
                <w:szCs w:val="20"/>
              </w:rPr>
            </w:pPr>
            <w:r>
              <w:rPr>
                <w:rFonts w:ascii="Calibri" w:hAnsi="Calibri"/>
                <w:sz w:val="20"/>
                <w:szCs w:val="20"/>
              </w:rPr>
              <w:t>(1)</w:t>
            </w:r>
          </w:p>
          <w:p w14:paraId="50F63488" w14:textId="59F1CB96" w:rsidR="004B1A7F" w:rsidRPr="005060F7" w:rsidRDefault="004B1A7F" w:rsidP="005060F7">
            <w:pPr>
              <w:spacing w:before="240" w:after="240"/>
              <w:rPr>
                <w:rFonts w:ascii="Calibri" w:hAnsi="Calibri"/>
                <w:sz w:val="20"/>
                <w:szCs w:val="20"/>
              </w:rPr>
            </w:pPr>
            <w:r>
              <w:rPr>
                <w:rFonts w:ascii="Calibri" w:hAnsi="Calibri"/>
                <w:sz w:val="20"/>
                <w:szCs w:val="20"/>
              </w:rPr>
              <w:t>(2)</w:t>
            </w:r>
          </w:p>
        </w:tc>
      </w:tr>
      <w:tr w:rsidR="000D3708" w:rsidRPr="00D75A37" w14:paraId="5C61352F" w14:textId="77777777" w:rsidTr="004B1A7F">
        <w:trPr>
          <w:trHeight w:val="57"/>
        </w:trPr>
        <w:tc>
          <w:tcPr>
            <w:tcW w:w="6941" w:type="dxa"/>
            <w:gridSpan w:val="7"/>
            <w:shd w:val="clear" w:color="auto" w:fill="auto"/>
          </w:tcPr>
          <w:p w14:paraId="05EE2D74" w14:textId="77777777" w:rsidR="00872424" w:rsidRDefault="000D3708" w:rsidP="00C93114">
            <w:pPr>
              <w:rPr>
                <w:rFonts w:ascii="Calibri" w:hAnsi="Calibri"/>
                <w:b/>
                <w:sz w:val="24"/>
              </w:rPr>
            </w:pPr>
            <w:r w:rsidRPr="00013993">
              <w:rPr>
                <w:rFonts w:ascii="Calibri" w:hAnsi="Calibri"/>
                <w:b/>
                <w:sz w:val="24"/>
              </w:rPr>
              <w:t xml:space="preserve">Does your child have a sibling already attending </w:t>
            </w:r>
          </w:p>
          <w:p w14:paraId="1D525D03" w14:textId="77777777" w:rsidR="000D3708" w:rsidRPr="00013993" w:rsidRDefault="000D3708" w:rsidP="00C93114">
            <w:pPr>
              <w:rPr>
                <w:rFonts w:ascii="Calibri" w:hAnsi="Calibri"/>
                <w:b/>
                <w:sz w:val="24"/>
              </w:rPr>
            </w:pPr>
            <w:r w:rsidRPr="00013993">
              <w:rPr>
                <w:rFonts w:ascii="Calibri" w:hAnsi="Calibri"/>
                <w:b/>
                <w:sz w:val="24"/>
              </w:rPr>
              <w:t>Lucan Educate Together?</w:t>
            </w:r>
          </w:p>
        </w:tc>
        <w:tc>
          <w:tcPr>
            <w:tcW w:w="1276" w:type="dxa"/>
            <w:gridSpan w:val="2"/>
          </w:tcPr>
          <w:p w14:paraId="7BC6F375" w14:textId="77777777" w:rsidR="000D3708" w:rsidRPr="00013993" w:rsidRDefault="000D3708" w:rsidP="005060F7">
            <w:pPr>
              <w:spacing w:before="240" w:after="240"/>
              <w:rPr>
                <w:rFonts w:ascii="Calibri" w:hAnsi="Calibri"/>
                <w:b/>
                <w:sz w:val="24"/>
              </w:rPr>
            </w:pPr>
            <w:r w:rsidRPr="00013993">
              <w:rPr>
                <w:rFonts w:ascii="Calibri" w:hAnsi="Calibri"/>
                <w:b/>
                <w:sz w:val="24"/>
              </w:rPr>
              <w:t>Yes / No</w:t>
            </w:r>
          </w:p>
        </w:tc>
        <w:tc>
          <w:tcPr>
            <w:tcW w:w="1957" w:type="dxa"/>
            <w:gridSpan w:val="2"/>
          </w:tcPr>
          <w:p w14:paraId="1A76D8A0" w14:textId="77777777" w:rsidR="000D3708" w:rsidRPr="00D75A37" w:rsidRDefault="000D3708" w:rsidP="005060F7">
            <w:pPr>
              <w:spacing w:before="240" w:after="240"/>
              <w:rPr>
                <w:rFonts w:ascii="Calibri" w:hAnsi="Calibri"/>
                <w:sz w:val="24"/>
              </w:rPr>
            </w:pPr>
          </w:p>
        </w:tc>
      </w:tr>
      <w:tr w:rsidR="000D3708" w:rsidRPr="00D75A37" w14:paraId="36AB3931" w14:textId="77777777" w:rsidTr="00A81250">
        <w:trPr>
          <w:trHeight w:val="859"/>
        </w:trPr>
        <w:tc>
          <w:tcPr>
            <w:tcW w:w="2405" w:type="dxa"/>
            <w:gridSpan w:val="2"/>
            <w:shd w:val="clear" w:color="auto" w:fill="auto"/>
          </w:tcPr>
          <w:p w14:paraId="18423BB8" w14:textId="77777777" w:rsidR="000D3708" w:rsidRPr="00013993" w:rsidRDefault="000D3708" w:rsidP="005060F7">
            <w:pPr>
              <w:spacing w:before="240" w:after="240"/>
              <w:rPr>
                <w:rFonts w:ascii="Calibri" w:hAnsi="Calibri"/>
                <w:b/>
                <w:sz w:val="24"/>
              </w:rPr>
            </w:pPr>
            <w:r w:rsidRPr="00013993">
              <w:rPr>
                <w:rFonts w:ascii="Calibri" w:hAnsi="Calibri"/>
                <w:b/>
                <w:sz w:val="24"/>
              </w:rPr>
              <w:t>If yes, sibling’s name:</w:t>
            </w:r>
          </w:p>
        </w:tc>
        <w:tc>
          <w:tcPr>
            <w:tcW w:w="3402" w:type="dxa"/>
            <w:gridSpan w:val="3"/>
          </w:tcPr>
          <w:p w14:paraId="3FF9CE0C" w14:textId="77777777" w:rsidR="000D3708" w:rsidRPr="00D75A37" w:rsidRDefault="000D3708" w:rsidP="005060F7">
            <w:pPr>
              <w:spacing w:before="240" w:after="240"/>
              <w:rPr>
                <w:rFonts w:ascii="Calibri" w:hAnsi="Calibri"/>
                <w:sz w:val="24"/>
              </w:rPr>
            </w:pPr>
          </w:p>
        </w:tc>
        <w:tc>
          <w:tcPr>
            <w:tcW w:w="2410" w:type="dxa"/>
            <w:gridSpan w:val="4"/>
          </w:tcPr>
          <w:p w14:paraId="6D6271C8" w14:textId="77777777" w:rsidR="000D3708" w:rsidRPr="00013993" w:rsidRDefault="000D3708" w:rsidP="005060F7">
            <w:pPr>
              <w:spacing w:before="240" w:after="240"/>
              <w:rPr>
                <w:rFonts w:ascii="Calibri" w:hAnsi="Calibri"/>
                <w:b/>
                <w:sz w:val="24"/>
              </w:rPr>
            </w:pPr>
            <w:r w:rsidRPr="00013993">
              <w:rPr>
                <w:rFonts w:ascii="Calibri" w:hAnsi="Calibri"/>
                <w:b/>
                <w:sz w:val="24"/>
              </w:rPr>
              <w:t>Sibling’s current Class</w:t>
            </w:r>
          </w:p>
        </w:tc>
        <w:tc>
          <w:tcPr>
            <w:tcW w:w="1957" w:type="dxa"/>
            <w:gridSpan w:val="2"/>
          </w:tcPr>
          <w:p w14:paraId="74B3F42C" w14:textId="77777777" w:rsidR="000D3708" w:rsidRPr="00D75A37" w:rsidRDefault="000D3708" w:rsidP="005060F7">
            <w:pPr>
              <w:spacing w:before="240" w:after="240"/>
              <w:rPr>
                <w:rFonts w:ascii="Calibri" w:hAnsi="Calibri"/>
                <w:sz w:val="24"/>
              </w:rPr>
            </w:pPr>
          </w:p>
        </w:tc>
      </w:tr>
      <w:tr w:rsidR="004930D4" w:rsidRPr="00D75A37" w14:paraId="04576F41" w14:textId="77777777" w:rsidTr="00195BD8">
        <w:trPr>
          <w:trHeight w:val="859"/>
        </w:trPr>
        <w:tc>
          <w:tcPr>
            <w:tcW w:w="10174" w:type="dxa"/>
            <w:gridSpan w:val="11"/>
            <w:shd w:val="clear" w:color="auto" w:fill="auto"/>
          </w:tcPr>
          <w:p w14:paraId="7F65ED8E" w14:textId="38951DAD" w:rsidR="004930D4" w:rsidRPr="00D75A37" w:rsidRDefault="004930D4" w:rsidP="004930D4">
            <w:pPr>
              <w:spacing w:before="240" w:after="240"/>
              <w:rPr>
                <w:rFonts w:ascii="Calibri" w:hAnsi="Calibri"/>
                <w:sz w:val="24"/>
              </w:rPr>
            </w:pPr>
            <w:r>
              <w:rPr>
                <w:rFonts w:ascii="Calibri" w:hAnsi="Calibri"/>
                <w:b/>
                <w:sz w:val="24"/>
              </w:rPr>
              <w:t>Pre-school Attended:</w:t>
            </w:r>
          </w:p>
        </w:tc>
      </w:tr>
      <w:tr w:rsidR="004930D4" w:rsidRPr="00D75A37" w14:paraId="35C40B0C" w14:textId="77777777" w:rsidTr="004B1A7F">
        <w:trPr>
          <w:trHeight w:val="57"/>
        </w:trPr>
        <w:tc>
          <w:tcPr>
            <w:tcW w:w="6941" w:type="dxa"/>
            <w:gridSpan w:val="7"/>
            <w:shd w:val="clear" w:color="auto" w:fill="auto"/>
          </w:tcPr>
          <w:p w14:paraId="2FCCFE42" w14:textId="4A6A021B" w:rsidR="004930D4" w:rsidRPr="00C802E1" w:rsidRDefault="009C4B58" w:rsidP="004930D4">
            <w:pPr>
              <w:spacing w:before="240" w:after="240"/>
              <w:rPr>
                <w:rFonts w:ascii="Calibri" w:hAnsi="Calibri"/>
                <w:b/>
                <w:sz w:val="24"/>
              </w:rPr>
            </w:pPr>
            <w:r>
              <w:rPr>
                <w:rFonts w:ascii="Calibri" w:hAnsi="Calibri"/>
                <w:b/>
                <w:sz w:val="24"/>
              </w:rPr>
              <w:lastRenderedPageBreak/>
              <w:t>Has your child been referred for an assessment?</w:t>
            </w:r>
          </w:p>
        </w:tc>
        <w:tc>
          <w:tcPr>
            <w:tcW w:w="1276" w:type="dxa"/>
            <w:gridSpan w:val="2"/>
          </w:tcPr>
          <w:p w14:paraId="6642F8CD" w14:textId="333A4750" w:rsidR="004930D4" w:rsidRPr="000928AF" w:rsidRDefault="004930D4" w:rsidP="004930D4">
            <w:pPr>
              <w:spacing w:before="240" w:after="240"/>
              <w:rPr>
                <w:rFonts w:ascii="Calibri" w:hAnsi="Calibri"/>
                <w:b/>
                <w:sz w:val="24"/>
              </w:rPr>
            </w:pPr>
            <w:r>
              <w:rPr>
                <w:rFonts w:ascii="Calibri" w:hAnsi="Calibri"/>
                <w:b/>
                <w:sz w:val="24"/>
              </w:rPr>
              <w:t>Yes / No</w:t>
            </w:r>
          </w:p>
        </w:tc>
        <w:tc>
          <w:tcPr>
            <w:tcW w:w="1957" w:type="dxa"/>
            <w:gridSpan w:val="2"/>
          </w:tcPr>
          <w:p w14:paraId="324FAD9C" w14:textId="77777777" w:rsidR="004930D4" w:rsidRPr="000928AF" w:rsidRDefault="004930D4" w:rsidP="004930D4">
            <w:pPr>
              <w:spacing w:before="240" w:after="240"/>
              <w:rPr>
                <w:rFonts w:ascii="Calibri" w:hAnsi="Calibri"/>
                <w:b/>
                <w:sz w:val="24"/>
              </w:rPr>
            </w:pPr>
          </w:p>
        </w:tc>
      </w:tr>
      <w:tr w:rsidR="004930D4" w:rsidRPr="00D75A37" w14:paraId="43EA6625" w14:textId="77777777" w:rsidTr="004B1A7F">
        <w:trPr>
          <w:trHeight w:val="57"/>
        </w:trPr>
        <w:tc>
          <w:tcPr>
            <w:tcW w:w="6941" w:type="dxa"/>
            <w:gridSpan w:val="7"/>
            <w:shd w:val="clear" w:color="auto" w:fill="auto"/>
          </w:tcPr>
          <w:p w14:paraId="39FE2DC9" w14:textId="5E920D7F" w:rsidR="004930D4" w:rsidRDefault="009C4B58" w:rsidP="004930D4">
            <w:pPr>
              <w:spacing w:before="240" w:after="240"/>
              <w:rPr>
                <w:rFonts w:ascii="Calibri" w:hAnsi="Calibri"/>
                <w:b/>
                <w:sz w:val="24"/>
              </w:rPr>
            </w:pPr>
            <w:r>
              <w:rPr>
                <w:rFonts w:ascii="Calibri" w:hAnsi="Calibri"/>
                <w:b/>
                <w:sz w:val="24"/>
              </w:rPr>
              <w:t>Is your child currently on a waiting list for assessment?</w:t>
            </w:r>
          </w:p>
        </w:tc>
        <w:tc>
          <w:tcPr>
            <w:tcW w:w="1276" w:type="dxa"/>
            <w:gridSpan w:val="2"/>
          </w:tcPr>
          <w:p w14:paraId="672F5A66" w14:textId="53555A99" w:rsidR="004930D4" w:rsidRDefault="009C4B58" w:rsidP="004930D4">
            <w:pPr>
              <w:spacing w:before="240" w:after="240"/>
              <w:rPr>
                <w:rFonts w:ascii="Calibri" w:hAnsi="Calibri"/>
                <w:b/>
                <w:sz w:val="24"/>
              </w:rPr>
            </w:pPr>
            <w:r>
              <w:rPr>
                <w:rFonts w:ascii="Calibri" w:hAnsi="Calibri"/>
                <w:b/>
                <w:sz w:val="24"/>
              </w:rPr>
              <w:t>Yes / No</w:t>
            </w:r>
          </w:p>
        </w:tc>
        <w:tc>
          <w:tcPr>
            <w:tcW w:w="1957" w:type="dxa"/>
            <w:gridSpan w:val="2"/>
          </w:tcPr>
          <w:p w14:paraId="1EABE7DA" w14:textId="77777777" w:rsidR="004930D4" w:rsidRPr="000928AF" w:rsidRDefault="004930D4" w:rsidP="004930D4">
            <w:pPr>
              <w:spacing w:before="240" w:after="240"/>
              <w:rPr>
                <w:rFonts w:ascii="Calibri" w:hAnsi="Calibri"/>
                <w:b/>
                <w:sz w:val="24"/>
              </w:rPr>
            </w:pPr>
          </w:p>
        </w:tc>
      </w:tr>
      <w:tr w:rsidR="004930D4" w:rsidRPr="00D75A37" w14:paraId="505DB3B6" w14:textId="77777777" w:rsidTr="004B1A7F">
        <w:trPr>
          <w:trHeight w:val="57"/>
        </w:trPr>
        <w:tc>
          <w:tcPr>
            <w:tcW w:w="6941" w:type="dxa"/>
            <w:gridSpan w:val="7"/>
            <w:shd w:val="clear" w:color="auto" w:fill="auto"/>
          </w:tcPr>
          <w:p w14:paraId="2471260A" w14:textId="326E7654" w:rsidR="004930D4" w:rsidRDefault="004930D4" w:rsidP="004930D4">
            <w:pPr>
              <w:spacing w:before="240" w:after="240"/>
              <w:rPr>
                <w:rFonts w:ascii="Calibri" w:hAnsi="Calibri"/>
                <w:b/>
                <w:sz w:val="24"/>
              </w:rPr>
            </w:pPr>
            <w:r>
              <w:rPr>
                <w:rFonts w:ascii="Calibri" w:hAnsi="Calibri"/>
                <w:b/>
                <w:sz w:val="24"/>
              </w:rPr>
              <w:t>Does your child have any additional / special educational needs?</w:t>
            </w:r>
          </w:p>
        </w:tc>
        <w:tc>
          <w:tcPr>
            <w:tcW w:w="1276" w:type="dxa"/>
            <w:gridSpan w:val="2"/>
          </w:tcPr>
          <w:p w14:paraId="23CD1724" w14:textId="6D20A4AC" w:rsidR="004930D4" w:rsidRDefault="004930D4" w:rsidP="004930D4">
            <w:pPr>
              <w:spacing w:before="240" w:after="240"/>
              <w:rPr>
                <w:rFonts w:ascii="Calibri" w:hAnsi="Calibri"/>
                <w:b/>
                <w:sz w:val="24"/>
              </w:rPr>
            </w:pPr>
            <w:r>
              <w:rPr>
                <w:rFonts w:ascii="Calibri" w:hAnsi="Calibri"/>
                <w:b/>
                <w:sz w:val="24"/>
              </w:rPr>
              <w:t>Yes / No</w:t>
            </w:r>
          </w:p>
        </w:tc>
        <w:tc>
          <w:tcPr>
            <w:tcW w:w="1957" w:type="dxa"/>
            <w:gridSpan w:val="2"/>
          </w:tcPr>
          <w:p w14:paraId="0DFD7AD3" w14:textId="77777777" w:rsidR="004930D4" w:rsidRPr="000928AF" w:rsidRDefault="004930D4" w:rsidP="004930D4">
            <w:pPr>
              <w:spacing w:before="240" w:after="240"/>
              <w:rPr>
                <w:rFonts w:ascii="Calibri" w:hAnsi="Calibri"/>
                <w:b/>
                <w:sz w:val="24"/>
              </w:rPr>
            </w:pPr>
          </w:p>
        </w:tc>
      </w:tr>
      <w:tr w:rsidR="004930D4" w:rsidRPr="00D75A37" w14:paraId="19C69D82" w14:textId="77777777" w:rsidTr="004B1A7F">
        <w:trPr>
          <w:trHeight w:val="57"/>
        </w:trPr>
        <w:tc>
          <w:tcPr>
            <w:tcW w:w="6941" w:type="dxa"/>
            <w:gridSpan w:val="7"/>
            <w:shd w:val="clear" w:color="auto" w:fill="auto"/>
          </w:tcPr>
          <w:p w14:paraId="3318D6F4" w14:textId="4B380AC6" w:rsidR="004930D4" w:rsidRDefault="009C4B58" w:rsidP="004930D4">
            <w:pPr>
              <w:spacing w:before="240" w:after="240"/>
              <w:rPr>
                <w:rFonts w:ascii="Calibri" w:hAnsi="Calibri"/>
                <w:b/>
                <w:sz w:val="24"/>
              </w:rPr>
            </w:pPr>
            <w:r>
              <w:rPr>
                <w:rFonts w:ascii="Calibri" w:hAnsi="Calibri"/>
                <w:b/>
                <w:sz w:val="24"/>
              </w:rPr>
              <w:t>Does your child have any difficulties with speech and language?</w:t>
            </w:r>
          </w:p>
        </w:tc>
        <w:tc>
          <w:tcPr>
            <w:tcW w:w="1276" w:type="dxa"/>
            <w:gridSpan w:val="2"/>
          </w:tcPr>
          <w:p w14:paraId="5AFB1CCA" w14:textId="7B8EC0E5" w:rsidR="004930D4" w:rsidRDefault="002D7816" w:rsidP="004930D4">
            <w:pPr>
              <w:spacing w:before="240" w:after="240"/>
              <w:rPr>
                <w:rFonts w:ascii="Calibri" w:hAnsi="Calibri"/>
                <w:b/>
                <w:sz w:val="24"/>
              </w:rPr>
            </w:pPr>
            <w:r>
              <w:rPr>
                <w:rFonts w:ascii="Calibri" w:hAnsi="Calibri"/>
                <w:b/>
                <w:sz w:val="24"/>
              </w:rPr>
              <w:t>Yes / No</w:t>
            </w:r>
          </w:p>
        </w:tc>
        <w:tc>
          <w:tcPr>
            <w:tcW w:w="1957" w:type="dxa"/>
            <w:gridSpan w:val="2"/>
          </w:tcPr>
          <w:p w14:paraId="6E8C5C87" w14:textId="77777777" w:rsidR="004930D4" w:rsidRPr="000928AF" w:rsidRDefault="004930D4" w:rsidP="004930D4">
            <w:pPr>
              <w:spacing w:before="240" w:after="240"/>
              <w:rPr>
                <w:rFonts w:ascii="Calibri" w:hAnsi="Calibri"/>
                <w:b/>
                <w:sz w:val="24"/>
              </w:rPr>
            </w:pPr>
          </w:p>
        </w:tc>
      </w:tr>
      <w:tr w:rsidR="004930D4" w:rsidRPr="00D75A37" w14:paraId="4FBA502E" w14:textId="77777777" w:rsidTr="004B1A7F">
        <w:trPr>
          <w:trHeight w:val="57"/>
        </w:trPr>
        <w:tc>
          <w:tcPr>
            <w:tcW w:w="6941" w:type="dxa"/>
            <w:gridSpan w:val="7"/>
            <w:shd w:val="clear" w:color="auto" w:fill="auto"/>
          </w:tcPr>
          <w:p w14:paraId="6DCFDC77" w14:textId="3C980FD1" w:rsidR="004930D4" w:rsidRDefault="009C4B58" w:rsidP="004930D4">
            <w:pPr>
              <w:spacing w:before="240" w:after="240"/>
              <w:rPr>
                <w:rFonts w:ascii="Calibri" w:hAnsi="Calibri"/>
                <w:b/>
                <w:sz w:val="24"/>
              </w:rPr>
            </w:pPr>
            <w:r>
              <w:rPr>
                <w:rFonts w:ascii="Calibri" w:hAnsi="Calibri"/>
                <w:b/>
                <w:sz w:val="24"/>
              </w:rPr>
              <w:t xml:space="preserve">Does your child have a diagnosis of Autism / ASD? </w:t>
            </w:r>
          </w:p>
        </w:tc>
        <w:tc>
          <w:tcPr>
            <w:tcW w:w="1276" w:type="dxa"/>
            <w:gridSpan w:val="2"/>
          </w:tcPr>
          <w:p w14:paraId="5A49C3FB" w14:textId="11507959" w:rsidR="004930D4" w:rsidRDefault="004930D4" w:rsidP="004930D4">
            <w:pPr>
              <w:spacing w:before="240" w:after="240"/>
              <w:rPr>
                <w:rFonts w:ascii="Calibri" w:hAnsi="Calibri"/>
                <w:b/>
                <w:sz w:val="24"/>
              </w:rPr>
            </w:pPr>
            <w:r>
              <w:rPr>
                <w:rFonts w:ascii="Calibri" w:hAnsi="Calibri"/>
                <w:b/>
                <w:sz w:val="24"/>
              </w:rPr>
              <w:t>Yes / No</w:t>
            </w:r>
          </w:p>
        </w:tc>
        <w:tc>
          <w:tcPr>
            <w:tcW w:w="1957" w:type="dxa"/>
            <w:gridSpan w:val="2"/>
          </w:tcPr>
          <w:p w14:paraId="5AF04CAC" w14:textId="77777777" w:rsidR="004930D4" w:rsidRPr="000928AF" w:rsidRDefault="004930D4" w:rsidP="004930D4">
            <w:pPr>
              <w:spacing w:before="240" w:after="240"/>
              <w:rPr>
                <w:rFonts w:ascii="Calibri" w:hAnsi="Calibri"/>
                <w:b/>
                <w:sz w:val="24"/>
              </w:rPr>
            </w:pPr>
          </w:p>
        </w:tc>
      </w:tr>
      <w:tr w:rsidR="00E037F9" w:rsidRPr="00D75A37" w14:paraId="1DDF7D74" w14:textId="77777777" w:rsidTr="005C47A1">
        <w:trPr>
          <w:trHeight w:val="57"/>
        </w:trPr>
        <w:tc>
          <w:tcPr>
            <w:tcW w:w="10174" w:type="dxa"/>
            <w:gridSpan w:val="11"/>
            <w:shd w:val="clear" w:color="auto" w:fill="auto"/>
          </w:tcPr>
          <w:p w14:paraId="3DC606E3" w14:textId="6E60945F" w:rsidR="00E037F9" w:rsidRDefault="00E037F9" w:rsidP="004930D4">
            <w:pPr>
              <w:spacing w:before="240" w:after="240"/>
              <w:rPr>
                <w:rFonts w:ascii="Calibri" w:hAnsi="Calibri"/>
                <w:b/>
                <w:sz w:val="24"/>
              </w:rPr>
            </w:pPr>
            <w:r>
              <w:rPr>
                <w:rFonts w:ascii="Calibri" w:hAnsi="Calibri"/>
                <w:b/>
                <w:sz w:val="24"/>
              </w:rPr>
              <w:t>If answering “Yes” to any of the above,</w:t>
            </w:r>
            <w:r w:rsidR="00A81250">
              <w:rPr>
                <w:rFonts w:ascii="Calibri" w:hAnsi="Calibri"/>
                <w:b/>
                <w:sz w:val="24"/>
              </w:rPr>
              <w:t xml:space="preserve"> please briefly outline below details of your child’s specific needs.  Pl</w:t>
            </w:r>
            <w:r>
              <w:rPr>
                <w:rFonts w:ascii="Calibri" w:hAnsi="Calibri"/>
                <w:b/>
                <w:sz w:val="24"/>
              </w:rPr>
              <w:t>ease</w:t>
            </w:r>
            <w:r w:rsidR="00A81250">
              <w:rPr>
                <w:rFonts w:ascii="Calibri" w:hAnsi="Calibri"/>
                <w:b/>
                <w:sz w:val="24"/>
              </w:rPr>
              <w:t xml:space="preserve"> note that you will need to provide </w:t>
            </w:r>
            <w:r>
              <w:rPr>
                <w:rFonts w:ascii="Calibri" w:hAnsi="Calibri"/>
                <w:b/>
                <w:sz w:val="24"/>
              </w:rPr>
              <w:t>reports, such as: Psychologist’s Report, Speech &amp; Language Report, Occupational Therapy Report</w:t>
            </w:r>
            <w:r w:rsidR="00A81250">
              <w:rPr>
                <w:rFonts w:ascii="Calibri" w:hAnsi="Calibri"/>
                <w:b/>
                <w:sz w:val="24"/>
              </w:rPr>
              <w:t xml:space="preserve"> etc. when you are accepting the place</w:t>
            </w:r>
            <w:r>
              <w:rPr>
                <w:rFonts w:ascii="Calibri" w:hAnsi="Calibri"/>
                <w:b/>
                <w:sz w:val="24"/>
              </w:rPr>
              <w:t>.</w:t>
            </w:r>
            <w:del w:id="0" w:author="Barbara Sharkey" w:date="2022-09-26T15:29:00Z">
              <w:r w:rsidR="004B1A7F" w:rsidDel="00A81250">
                <w:rPr>
                  <w:rFonts w:ascii="Calibri" w:hAnsi="Calibri"/>
                  <w:b/>
                  <w:sz w:val="24"/>
                </w:rPr>
                <w:delText xml:space="preserve">  </w:delText>
              </w:r>
            </w:del>
          </w:p>
          <w:p w14:paraId="1DE1D3AA" w14:textId="77777777" w:rsidR="00E037F9" w:rsidRDefault="00E037F9" w:rsidP="004930D4">
            <w:pPr>
              <w:spacing w:before="240" w:after="240"/>
              <w:rPr>
                <w:rFonts w:ascii="Calibri" w:hAnsi="Calibri"/>
                <w:b/>
                <w:sz w:val="24"/>
              </w:rPr>
            </w:pPr>
          </w:p>
          <w:p w14:paraId="2CC05B98" w14:textId="77777777" w:rsidR="00E037F9" w:rsidRDefault="00E037F9" w:rsidP="004930D4">
            <w:pPr>
              <w:spacing w:before="240" w:after="240"/>
              <w:rPr>
                <w:rFonts w:ascii="Calibri" w:hAnsi="Calibri"/>
                <w:b/>
                <w:sz w:val="24"/>
              </w:rPr>
            </w:pPr>
          </w:p>
          <w:p w14:paraId="419F7886" w14:textId="6CE8505A" w:rsidR="00E037F9" w:rsidRPr="000928AF" w:rsidRDefault="00E037F9" w:rsidP="004930D4">
            <w:pPr>
              <w:spacing w:before="240" w:after="240"/>
              <w:rPr>
                <w:rFonts w:ascii="Calibri" w:hAnsi="Calibri"/>
                <w:b/>
                <w:sz w:val="24"/>
              </w:rPr>
            </w:pPr>
          </w:p>
        </w:tc>
      </w:tr>
      <w:tr w:rsidR="00C802E1" w:rsidRPr="00D75A37" w14:paraId="28C8EB98" w14:textId="77777777" w:rsidTr="004B1A7F">
        <w:trPr>
          <w:trHeight w:val="859"/>
        </w:trPr>
        <w:tc>
          <w:tcPr>
            <w:tcW w:w="6941" w:type="dxa"/>
            <w:gridSpan w:val="7"/>
            <w:shd w:val="clear" w:color="auto" w:fill="auto"/>
          </w:tcPr>
          <w:p w14:paraId="7D0DA631" w14:textId="7DE54C98" w:rsidR="00C802E1" w:rsidRPr="00E23124" w:rsidRDefault="00C802E1" w:rsidP="004E5B6B">
            <w:pPr>
              <w:spacing w:before="240" w:after="240"/>
              <w:rPr>
                <w:rFonts w:ascii="Calibri" w:hAnsi="Calibri"/>
                <w:b/>
                <w:sz w:val="24"/>
              </w:rPr>
            </w:pPr>
            <w:r>
              <w:rPr>
                <w:rFonts w:ascii="Calibri" w:hAnsi="Calibri"/>
                <w:b/>
                <w:sz w:val="24"/>
              </w:rPr>
              <w:t>Does your child speak and understand English?</w:t>
            </w:r>
          </w:p>
        </w:tc>
        <w:tc>
          <w:tcPr>
            <w:tcW w:w="1276" w:type="dxa"/>
            <w:gridSpan w:val="2"/>
          </w:tcPr>
          <w:p w14:paraId="0FADA3E9" w14:textId="7292599E" w:rsidR="00C802E1" w:rsidRDefault="00C802E1" w:rsidP="004E5B6B">
            <w:pPr>
              <w:spacing w:before="240" w:after="240"/>
              <w:rPr>
                <w:rFonts w:ascii="Calibri" w:hAnsi="Calibri"/>
                <w:b/>
                <w:sz w:val="24"/>
              </w:rPr>
            </w:pPr>
            <w:r>
              <w:rPr>
                <w:rFonts w:ascii="Calibri" w:hAnsi="Calibri"/>
                <w:b/>
                <w:sz w:val="24"/>
              </w:rPr>
              <w:t>Yes / No</w:t>
            </w:r>
          </w:p>
        </w:tc>
        <w:tc>
          <w:tcPr>
            <w:tcW w:w="1957" w:type="dxa"/>
            <w:gridSpan w:val="2"/>
          </w:tcPr>
          <w:p w14:paraId="1375C9BC" w14:textId="77777777" w:rsidR="00C802E1" w:rsidRPr="00D75A37" w:rsidRDefault="00C802E1" w:rsidP="004E5B6B">
            <w:pPr>
              <w:spacing w:before="240" w:after="240"/>
              <w:rPr>
                <w:rFonts w:ascii="Calibri" w:hAnsi="Calibri"/>
                <w:sz w:val="24"/>
              </w:rPr>
            </w:pPr>
          </w:p>
        </w:tc>
      </w:tr>
      <w:tr w:rsidR="00635BB8" w:rsidRPr="00D75A37" w14:paraId="28B13F3E" w14:textId="77777777" w:rsidTr="004B1A7F">
        <w:trPr>
          <w:trHeight w:val="859"/>
        </w:trPr>
        <w:tc>
          <w:tcPr>
            <w:tcW w:w="6941" w:type="dxa"/>
            <w:gridSpan w:val="7"/>
            <w:shd w:val="clear" w:color="auto" w:fill="auto"/>
          </w:tcPr>
          <w:p w14:paraId="5FDE5DB5" w14:textId="0E26068A" w:rsidR="00635BB8" w:rsidRPr="00D75A37" w:rsidRDefault="00635BB8" w:rsidP="004E5B6B">
            <w:pPr>
              <w:spacing w:before="240" w:after="240"/>
              <w:rPr>
                <w:rFonts w:ascii="Calibri" w:hAnsi="Calibri"/>
                <w:sz w:val="24"/>
              </w:rPr>
            </w:pPr>
            <w:r w:rsidRPr="00E23124">
              <w:rPr>
                <w:rFonts w:ascii="Calibri" w:hAnsi="Calibri"/>
                <w:b/>
                <w:sz w:val="24"/>
              </w:rPr>
              <w:t xml:space="preserve">Have you read and do you accept the </w:t>
            </w:r>
            <w:r>
              <w:rPr>
                <w:rFonts w:ascii="Calibri" w:hAnsi="Calibri"/>
                <w:b/>
                <w:sz w:val="24"/>
              </w:rPr>
              <w:t>Admissions P</w:t>
            </w:r>
            <w:r w:rsidRPr="00E23124">
              <w:rPr>
                <w:rFonts w:ascii="Calibri" w:hAnsi="Calibri"/>
                <w:b/>
                <w:sz w:val="24"/>
              </w:rPr>
              <w:t>olicy for Lucan Educate Together?</w:t>
            </w:r>
          </w:p>
        </w:tc>
        <w:tc>
          <w:tcPr>
            <w:tcW w:w="1276" w:type="dxa"/>
            <w:gridSpan w:val="2"/>
          </w:tcPr>
          <w:p w14:paraId="70BDC1FE" w14:textId="77777777" w:rsidR="00635BB8" w:rsidRPr="00013993" w:rsidRDefault="00635BB8" w:rsidP="004E5B6B">
            <w:pPr>
              <w:spacing w:before="240" w:after="240"/>
              <w:rPr>
                <w:rFonts w:ascii="Calibri" w:hAnsi="Calibri"/>
                <w:b/>
                <w:sz w:val="24"/>
              </w:rPr>
            </w:pPr>
            <w:r>
              <w:rPr>
                <w:rFonts w:ascii="Calibri" w:hAnsi="Calibri"/>
                <w:b/>
                <w:sz w:val="24"/>
              </w:rPr>
              <w:t>Yes/No</w:t>
            </w:r>
          </w:p>
        </w:tc>
        <w:tc>
          <w:tcPr>
            <w:tcW w:w="1957" w:type="dxa"/>
            <w:gridSpan w:val="2"/>
          </w:tcPr>
          <w:p w14:paraId="3AC813ED" w14:textId="77777777" w:rsidR="00635BB8" w:rsidRPr="00D75A37" w:rsidRDefault="00635BB8" w:rsidP="004E5B6B">
            <w:pPr>
              <w:spacing w:before="240" w:after="240"/>
              <w:rPr>
                <w:rFonts w:ascii="Calibri" w:hAnsi="Calibri"/>
                <w:sz w:val="24"/>
              </w:rPr>
            </w:pPr>
          </w:p>
        </w:tc>
      </w:tr>
      <w:tr w:rsidR="00166E16" w:rsidRPr="00D75A37" w14:paraId="5155CA3D" w14:textId="77777777" w:rsidTr="00A81250">
        <w:trPr>
          <w:trHeight w:val="57"/>
        </w:trPr>
        <w:tc>
          <w:tcPr>
            <w:tcW w:w="2405" w:type="dxa"/>
            <w:gridSpan w:val="2"/>
            <w:shd w:val="clear" w:color="auto" w:fill="auto"/>
          </w:tcPr>
          <w:p w14:paraId="65D9FEEE" w14:textId="77777777" w:rsidR="00166E16" w:rsidRPr="000928AF" w:rsidRDefault="00166E16" w:rsidP="004E5B6B">
            <w:pPr>
              <w:spacing w:before="240" w:after="240"/>
              <w:rPr>
                <w:rFonts w:ascii="Calibri" w:hAnsi="Calibri"/>
                <w:b/>
                <w:sz w:val="24"/>
              </w:rPr>
            </w:pPr>
            <w:r w:rsidRPr="000928AF">
              <w:rPr>
                <w:rFonts w:ascii="Calibri" w:hAnsi="Calibri"/>
                <w:b/>
                <w:sz w:val="24"/>
              </w:rPr>
              <w:t>Completed by (Name of Parent/Guardian):</w:t>
            </w:r>
          </w:p>
        </w:tc>
        <w:tc>
          <w:tcPr>
            <w:tcW w:w="4536" w:type="dxa"/>
            <w:gridSpan w:val="5"/>
          </w:tcPr>
          <w:p w14:paraId="7715E904" w14:textId="77777777" w:rsidR="00166E16" w:rsidRPr="00D75A37" w:rsidRDefault="00166E16" w:rsidP="004E5B6B">
            <w:pPr>
              <w:spacing w:before="240" w:after="240"/>
              <w:rPr>
                <w:rFonts w:ascii="Calibri" w:hAnsi="Calibri"/>
                <w:sz w:val="24"/>
              </w:rPr>
            </w:pPr>
          </w:p>
        </w:tc>
        <w:tc>
          <w:tcPr>
            <w:tcW w:w="1276" w:type="dxa"/>
            <w:gridSpan w:val="2"/>
          </w:tcPr>
          <w:p w14:paraId="1E9948A0" w14:textId="77777777" w:rsidR="00166E16" w:rsidRPr="00D75A37" w:rsidRDefault="00166E16" w:rsidP="004E5B6B">
            <w:pPr>
              <w:spacing w:before="240" w:after="240"/>
              <w:rPr>
                <w:rFonts w:ascii="Calibri" w:hAnsi="Calibri"/>
                <w:sz w:val="24"/>
              </w:rPr>
            </w:pPr>
            <w:r w:rsidRPr="000928AF">
              <w:rPr>
                <w:rFonts w:ascii="Calibri" w:hAnsi="Calibri"/>
                <w:b/>
                <w:sz w:val="24"/>
              </w:rPr>
              <w:t>Date:</w:t>
            </w:r>
          </w:p>
        </w:tc>
        <w:tc>
          <w:tcPr>
            <w:tcW w:w="1957" w:type="dxa"/>
            <w:gridSpan w:val="2"/>
          </w:tcPr>
          <w:p w14:paraId="7983D380" w14:textId="77777777" w:rsidR="00166E16" w:rsidRPr="000928AF" w:rsidRDefault="00166E16" w:rsidP="004E5B6B">
            <w:pPr>
              <w:spacing w:before="240" w:after="240"/>
              <w:rPr>
                <w:rFonts w:ascii="Calibri" w:hAnsi="Calibri"/>
                <w:b/>
                <w:sz w:val="24"/>
              </w:rPr>
            </w:pPr>
          </w:p>
        </w:tc>
      </w:tr>
    </w:tbl>
    <w:p w14:paraId="63566EC1" w14:textId="77777777" w:rsidR="00AB5D18" w:rsidRDefault="00AB5D18" w:rsidP="002A0C02">
      <w:pPr>
        <w:rPr>
          <w:rFonts w:ascii="Calibri" w:hAnsi="Calibri"/>
          <w:sz w:val="24"/>
        </w:rPr>
      </w:pPr>
    </w:p>
    <w:p w14:paraId="74F48F4D" w14:textId="35F3E9D6" w:rsidR="00DF7D00" w:rsidRDefault="00DF7D00" w:rsidP="00883AE1">
      <w:pPr>
        <w:autoSpaceDE w:val="0"/>
        <w:autoSpaceDN w:val="0"/>
        <w:adjustRightInd w:val="0"/>
        <w:rPr>
          <w:rFonts w:ascii="Calibri" w:hAnsi="Calibri"/>
          <w:sz w:val="24"/>
        </w:rPr>
      </w:pPr>
      <w:r>
        <w:rPr>
          <w:rFonts w:ascii="Calibri" w:hAnsi="Calibri"/>
          <w:sz w:val="24"/>
        </w:rPr>
        <w:t xml:space="preserve">Parents/Guardians are asked to attach a scan/photo of their child’s birth certificate to their application.  </w:t>
      </w:r>
      <w:r w:rsidR="008D2329">
        <w:rPr>
          <w:rFonts w:ascii="Calibri" w:hAnsi="Calibri"/>
          <w:sz w:val="24"/>
        </w:rPr>
        <w:t xml:space="preserve"> </w:t>
      </w:r>
    </w:p>
    <w:p w14:paraId="4F701114" w14:textId="77777777" w:rsidR="00883AE1" w:rsidRDefault="00883AE1" w:rsidP="002A0C02">
      <w:pPr>
        <w:rPr>
          <w:rFonts w:ascii="Calibri" w:hAnsi="Calibri"/>
          <w:sz w:val="24"/>
        </w:rPr>
      </w:pPr>
    </w:p>
    <w:p w14:paraId="18110343" w14:textId="686AFD80" w:rsidR="00883AE1" w:rsidRDefault="00883AE1" w:rsidP="002A0C02">
      <w:pPr>
        <w:rPr>
          <w:rFonts w:ascii="Calibri" w:hAnsi="Calibri"/>
          <w:sz w:val="24"/>
        </w:rPr>
      </w:pPr>
      <w:r>
        <w:rPr>
          <w:rFonts w:ascii="Calibri" w:hAnsi="Calibri"/>
          <w:sz w:val="24"/>
        </w:rPr>
        <w:t>It is the responsibility of the parent</w:t>
      </w:r>
      <w:r w:rsidR="00E718A9">
        <w:rPr>
          <w:rFonts w:ascii="Calibri" w:hAnsi="Calibri"/>
          <w:sz w:val="24"/>
        </w:rPr>
        <w:t xml:space="preserve"> </w:t>
      </w:r>
      <w:r>
        <w:rPr>
          <w:rFonts w:ascii="Calibri" w:hAnsi="Calibri"/>
          <w:sz w:val="24"/>
        </w:rPr>
        <w:t>/</w:t>
      </w:r>
      <w:r w:rsidR="00E718A9">
        <w:rPr>
          <w:rFonts w:ascii="Calibri" w:hAnsi="Calibri"/>
          <w:sz w:val="24"/>
        </w:rPr>
        <w:t xml:space="preserve"> </w:t>
      </w:r>
      <w:r>
        <w:rPr>
          <w:rFonts w:ascii="Calibri" w:hAnsi="Calibri"/>
          <w:sz w:val="24"/>
        </w:rPr>
        <w:t>guardian to provide up-to date contact information as detailed above and to advise the school of any changes to these details. The school is not liable for any issues arising where parents/guardians fail to do so.</w:t>
      </w:r>
    </w:p>
    <w:p w14:paraId="7DAE7F2A" w14:textId="77777777" w:rsidR="00883AE1" w:rsidRDefault="00883AE1" w:rsidP="002A0C02">
      <w:pPr>
        <w:rPr>
          <w:rFonts w:ascii="Calibri" w:hAnsi="Calibri"/>
          <w:sz w:val="24"/>
        </w:rPr>
      </w:pPr>
    </w:p>
    <w:sectPr w:rsidR="00883AE1" w:rsidSect="000D3708">
      <w:footerReference w:type="default" r:id="rId11"/>
      <w:pgSz w:w="12240" w:h="15840" w:code="1"/>
      <w:pgMar w:top="794" w:right="964" w:bottom="79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6491" w14:textId="77777777" w:rsidR="00256A6D" w:rsidRDefault="00256A6D" w:rsidP="00883AE1">
      <w:r>
        <w:separator/>
      </w:r>
    </w:p>
  </w:endnote>
  <w:endnote w:type="continuationSeparator" w:id="0">
    <w:p w14:paraId="357A42FE" w14:textId="77777777" w:rsidR="00256A6D" w:rsidRDefault="00256A6D" w:rsidP="0088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072173"/>
      <w:docPartObj>
        <w:docPartGallery w:val="Page Numbers (Bottom of Page)"/>
        <w:docPartUnique/>
      </w:docPartObj>
    </w:sdtPr>
    <w:sdtEndPr>
      <w:rPr>
        <w:noProof/>
      </w:rPr>
    </w:sdtEndPr>
    <w:sdtContent>
      <w:p w14:paraId="5E467F81" w14:textId="0FE00B85" w:rsidR="00BA071A" w:rsidRDefault="00BA071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3BB5CD" w14:textId="77777777" w:rsidR="00883AE1" w:rsidRDefault="00883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746B" w14:textId="77777777" w:rsidR="00256A6D" w:rsidRDefault="00256A6D" w:rsidP="00883AE1">
      <w:r>
        <w:separator/>
      </w:r>
    </w:p>
  </w:footnote>
  <w:footnote w:type="continuationSeparator" w:id="0">
    <w:p w14:paraId="33013417" w14:textId="77777777" w:rsidR="00256A6D" w:rsidRDefault="00256A6D" w:rsidP="00883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2654F3D"/>
    <w:multiLevelType w:val="hybridMultilevel"/>
    <w:tmpl w:val="41C6A8AC"/>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41928240">
    <w:abstractNumId w:val="9"/>
  </w:num>
  <w:num w:numId="2" w16cid:durableId="1383554393">
    <w:abstractNumId w:val="7"/>
  </w:num>
  <w:num w:numId="3" w16cid:durableId="1950813595">
    <w:abstractNumId w:val="6"/>
  </w:num>
  <w:num w:numId="4" w16cid:durableId="1429036324">
    <w:abstractNumId w:val="5"/>
  </w:num>
  <w:num w:numId="5" w16cid:durableId="1656761896">
    <w:abstractNumId w:val="4"/>
  </w:num>
  <w:num w:numId="6" w16cid:durableId="636496278">
    <w:abstractNumId w:val="8"/>
  </w:num>
  <w:num w:numId="7" w16cid:durableId="90205907">
    <w:abstractNumId w:val="3"/>
  </w:num>
  <w:num w:numId="8" w16cid:durableId="53890717">
    <w:abstractNumId w:val="2"/>
  </w:num>
  <w:num w:numId="9" w16cid:durableId="837354981">
    <w:abstractNumId w:val="1"/>
  </w:num>
  <w:num w:numId="10" w16cid:durableId="1038630117">
    <w:abstractNumId w:val="0"/>
  </w:num>
  <w:num w:numId="11" w16cid:durableId="1600603317">
    <w:abstractNumId w:val="11"/>
  </w:num>
  <w:num w:numId="12" w16cid:durableId="23960590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Sharkey">
    <w15:presenceInfo w15:providerId="AD" w15:userId="S::barbara.sharkey@letns.org::b007304a-153a-4ceb-85c1-57947a054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BA"/>
    <w:rsid w:val="000071F7"/>
    <w:rsid w:val="00013993"/>
    <w:rsid w:val="0002798A"/>
    <w:rsid w:val="00036B57"/>
    <w:rsid w:val="000406CB"/>
    <w:rsid w:val="000515BE"/>
    <w:rsid w:val="0008159E"/>
    <w:rsid w:val="00083002"/>
    <w:rsid w:val="00087B85"/>
    <w:rsid w:val="000928AF"/>
    <w:rsid w:val="000A01F1"/>
    <w:rsid w:val="000C1163"/>
    <w:rsid w:val="000D2539"/>
    <w:rsid w:val="000D3708"/>
    <w:rsid w:val="000E6C43"/>
    <w:rsid w:val="000F1422"/>
    <w:rsid w:val="000F2DF4"/>
    <w:rsid w:val="000F31EF"/>
    <w:rsid w:val="000F6783"/>
    <w:rsid w:val="00120C95"/>
    <w:rsid w:val="00122BE2"/>
    <w:rsid w:val="00127669"/>
    <w:rsid w:val="0013148F"/>
    <w:rsid w:val="0014663E"/>
    <w:rsid w:val="001526CB"/>
    <w:rsid w:val="00162467"/>
    <w:rsid w:val="00166E16"/>
    <w:rsid w:val="001713E8"/>
    <w:rsid w:val="00180664"/>
    <w:rsid w:val="001E15C2"/>
    <w:rsid w:val="002123A6"/>
    <w:rsid w:val="002138A2"/>
    <w:rsid w:val="00250014"/>
    <w:rsid w:val="00256A6D"/>
    <w:rsid w:val="0026048E"/>
    <w:rsid w:val="002736B8"/>
    <w:rsid w:val="00275253"/>
    <w:rsid w:val="00275BB5"/>
    <w:rsid w:val="00277CF7"/>
    <w:rsid w:val="00286F6A"/>
    <w:rsid w:val="00291C8C"/>
    <w:rsid w:val="002A0C02"/>
    <w:rsid w:val="002A1ECE"/>
    <w:rsid w:val="002A2510"/>
    <w:rsid w:val="002A2EF5"/>
    <w:rsid w:val="002B27FD"/>
    <w:rsid w:val="002B2CE0"/>
    <w:rsid w:val="002B4D1D"/>
    <w:rsid w:val="002B68BA"/>
    <w:rsid w:val="002C10B1"/>
    <w:rsid w:val="002C26AC"/>
    <w:rsid w:val="002D0D1C"/>
    <w:rsid w:val="002D222A"/>
    <w:rsid w:val="002D7816"/>
    <w:rsid w:val="002E13BD"/>
    <w:rsid w:val="003076FD"/>
    <w:rsid w:val="00317005"/>
    <w:rsid w:val="00322501"/>
    <w:rsid w:val="00330D53"/>
    <w:rsid w:val="00335259"/>
    <w:rsid w:val="003816D7"/>
    <w:rsid w:val="003929F1"/>
    <w:rsid w:val="003A1B63"/>
    <w:rsid w:val="003A41A1"/>
    <w:rsid w:val="003B2326"/>
    <w:rsid w:val="003E11D5"/>
    <w:rsid w:val="0040207F"/>
    <w:rsid w:val="00412F04"/>
    <w:rsid w:val="00437ED0"/>
    <w:rsid w:val="00440CD8"/>
    <w:rsid w:val="00443837"/>
    <w:rsid w:val="00450F66"/>
    <w:rsid w:val="00461739"/>
    <w:rsid w:val="00467865"/>
    <w:rsid w:val="004810A9"/>
    <w:rsid w:val="0048685F"/>
    <w:rsid w:val="004930D4"/>
    <w:rsid w:val="00495456"/>
    <w:rsid w:val="004A1437"/>
    <w:rsid w:val="004A4198"/>
    <w:rsid w:val="004A54EA"/>
    <w:rsid w:val="004B0578"/>
    <w:rsid w:val="004B1A7F"/>
    <w:rsid w:val="004B1E4C"/>
    <w:rsid w:val="004E34C6"/>
    <w:rsid w:val="004F62AD"/>
    <w:rsid w:val="00501AE8"/>
    <w:rsid w:val="00504B65"/>
    <w:rsid w:val="005060F7"/>
    <w:rsid w:val="005114CE"/>
    <w:rsid w:val="00512169"/>
    <w:rsid w:val="0052122B"/>
    <w:rsid w:val="00532E5B"/>
    <w:rsid w:val="00540A5B"/>
    <w:rsid w:val="0055334F"/>
    <w:rsid w:val="005557F6"/>
    <w:rsid w:val="00563778"/>
    <w:rsid w:val="00575316"/>
    <w:rsid w:val="005B4AE2"/>
    <w:rsid w:val="005E120E"/>
    <w:rsid w:val="005E63CC"/>
    <w:rsid w:val="005F6E87"/>
    <w:rsid w:val="00601460"/>
    <w:rsid w:val="00613129"/>
    <w:rsid w:val="00617C65"/>
    <w:rsid w:val="006348DA"/>
    <w:rsid w:val="00635BB8"/>
    <w:rsid w:val="006A2101"/>
    <w:rsid w:val="006D2635"/>
    <w:rsid w:val="006D5C6F"/>
    <w:rsid w:val="006D5E6D"/>
    <w:rsid w:val="006D779C"/>
    <w:rsid w:val="006E4F63"/>
    <w:rsid w:val="006E729E"/>
    <w:rsid w:val="007216C5"/>
    <w:rsid w:val="007602AC"/>
    <w:rsid w:val="00774B67"/>
    <w:rsid w:val="00793AC6"/>
    <w:rsid w:val="007A71DE"/>
    <w:rsid w:val="007B199B"/>
    <w:rsid w:val="007B4DF8"/>
    <w:rsid w:val="007B6119"/>
    <w:rsid w:val="007C2FEE"/>
    <w:rsid w:val="007C35AA"/>
    <w:rsid w:val="007E2A15"/>
    <w:rsid w:val="007E32E7"/>
    <w:rsid w:val="007F3EC8"/>
    <w:rsid w:val="008107D6"/>
    <w:rsid w:val="00841645"/>
    <w:rsid w:val="00852EC6"/>
    <w:rsid w:val="008616DF"/>
    <w:rsid w:val="00872424"/>
    <w:rsid w:val="00883AE1"/>
    <w:rsid w:val="0088782D"/>
    <w:rsid w:val="008B7081"/>
    <w:rsid w:val="008D2329"/>
    <w:rsid w:val="008E72CF"/>
    <w:rsid w:val="00902964"/>
    <w:rsid w:val="0090439A"/>
    <w:rsid w:val="0090679F"/>
    <w:rsid w:val="009309C4"/>
    <w:rsid w:val="00931961"/>
    <w:rsid w:val="00937437"/>
    <w:rsid w:val="0094790F"/>
    <w:rsid w:val="0095319E"/>
    <w:rsid w:val="00966B90"/>
    <w:rsid w:val="009737B7"/>
    <w:rsid w:val="009802C4"/>
    <w:rsid w:val="00991793"/>
    <w:rsid w:val="009976D9"/>
    <w:rsid w:val="00997A3E"/>
    <w:rsid w:val="009A4EA3"/>
    <w:rsid w:val="009A55DC"/>
    <w:rsid w:val="009A5A48"/>
    <w:rsid w:val="009C220D"/>
    <w:rsid w:val="009C4B58"/>
    <w:rsid w:val="009F7477"/>
    <w:rsid w:val="00A211B2"/>
    <w:rsid w:val="00A23C5E"/>
    <w:rsid w:val="00A26B10"/>
    <w:rsid w:val="00A2727E"/>
    <w:rsid w:val="00A35524"/>
    <w:rsid w:val="00A74F99"/>
    <w:rsid w:val="00A81250"/>
    <w:rsid w:val="00A82BA3"/>
    <w:rsid w:val="00A848EB"/>
    <w:rsid w:val="00A8747B"/>
    <w:rsid w:val="00A92012"/>
    <w:rsid w:val="00A93FD1"/>
    <w:rsid w:val="00A94ACC"/>
    <w:rsid w:val="00AA5C1B"/>
    <w:rsid w:val="00AB5D18"/>
    <w:rsid w:val="00AE2900"/>
    <w:rsid w:val="00AE6FA4"/>
    <w:rsid w:val="00AF3206"/>
    <w:rsid w:val="00AF4D5F"/>
    <w:rsid w:val="00B03907"/>
    <w:rsid w:val="00B11811"/>
    <w:rsid w:val="00B241B1"/>
    <w:rsid w:val="00B311E1"/>
    <w:rsid w:val="00B32F0D"/>
    <w:rsid w:val="00B46F56"/>
    <w:rsid w:val="00B4735C"/>
    <w:rsid w:val="00B77CB0"/>
    <w:rsid w:val="00B821AB"/>
    <w:rsid w:val="00B82A6A"/>
    <w:rsid w:val="00B90EC2"/>
    <w:rsid w:val="00BA071A"/>
    <w:rsid w:val="00BA268F"/>
    <w:rsid w:val="00BC6051"/>
    <w:rsid w:val="00BE1480"/>
    <w:rsid w:val="00C04AB7"/>
    <w:rsid w:val="00C079CA"/>
    <w:rsid w:val="00C102E4"/>
    <w:rsid w:val="00C133F3"/>
    <w:rsid w:val="00C255F7"/>
    <w:rsid w:val="00C32E5F"/>
    <w:rsid w:val="00C67741"/>
    <w:rsid w:val="00C70E44"/>
    <w:rsid w:val="00C74647"/>
    <w:rsid w:val="00C757D4"/>
    <w:rsid w:val="00C76039"/>
    <w:rsid w:val="00C76480"/>
    <w:rsid w:val="00C802E1"/>
    <w:rsid w:val="00C92FD6"/>
    <w:rsid w:val="00C93114"/>
    <w:rsid w:val="00C93D0E"/>
    <w:rsid w:val="00CC6598"/>
    <w:rsid w:val="00CC6BB1"/>
    <w:rsid w:val="00CD06AD"/>
    <w:rsid w:val="00CD272D"/>
    <w:rsid w:val="00D01268"/>
    <w:rsid w:val="00D14E73"/>
    <w:rsid w:val="00D269C9"/>
    <w:rsid w:val="00D6155E"/>
    <w:rsid w:val="00D75A37"/>
    <w:rsid w:val="00D85DF2"/>
    <w:rsid w:val="00DC47A2"/>
    <w:rsid w:val="00DE1551"/>
    <w:rsid w:val="00DE7FB7"/>
    <w:rsid w:val="00DF7D00"/>
    <w:rsid w:val="00E00A3F"/>
    <w:rsid w:val="00E037F9"/>
    <w:rsid w:val="00E03965"/>
    <w:rsid w:val="00E03E1F"/>
    <w:rsid w:val="00E20DDA"/>
    <w:rsid w:val="00E23124"/>
    <w:rsid w:val="00E32A8B"/>
    <w:rsid w:val="00E36054"/>
    <w:rsid w:val="00E37E7B"/>
    <w:rsid w:val="00E46E04"/>
    <w:rsid w:val="00E718A9"/>
    <w:rsid w:val="00E87396"/>
    <w:rsid w:val="00EC42A3"/>
    <w:rsid w:val="00EF7F81"/>
    <w:rsid w:val="00F03FC7"/>
    <w:rsid w:val="00F07933"/>
    <w:rsid w:val="00F231C0"/>
    <w:rsid w:val="00F3274B"/>
    <w:rsid w:val="00F47A06"/>
    <w:rsid w:val="00F620AD"/>
    <w:rsid w:val="00F75EBB"/>
    <w:rsid w:val="00F83033"/>
    <w:rsid w:val="00F906EB"/>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276FE"/>
  <w15:docId w15:val="{B2046F96-91A1-40F5-ACEF-995972C9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table" w:styleId="TableGrid">
    <w:name w:val="Table Grid"/>
    <w:basedOn w:val="TableNormal"/>
    <w:rsid w:val="002B6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A0C02"/>
    <w:rPr>
      <w:color w:val="0000FF" w:themeColor="hyperlink"/>
      <w:u w:val="single"/>
    </w:rPr>
  </w:style>
  <w:style w:type="paragraph" w:styleId="ListParagraph">
    <w:name w:val="List Paragraph"/>
    <w:basedOn w:val="Normal"/>
    <w:uiPriority w:val="34"/>
    <w:unhideWhenUsed/>
    <w:qFormat/>
    <w:rsid w:val="00013993"/>
    <w:pPr>
      <w:ind w:left="720"/>
      <w:contextualSpacing/>
    </w:pPr>
  </w:style>
  <w:style w:type="paragraph" w:styleId="Header">
    <w:name w:val="header"/>
    <w:basedOn w:val="Normal"/>
    <w:link w:val="HeaderChar"/>
    <w:unhideWhenUsed/>
    <w:rsid w:val="00883AE1"/>
    <w:pPr>
      <w:tabs>
        <w:tab w:val="center" w:pos="4513"/>
        <w:tab w:val="right" w:pos="9026"/>
      </w:tabs>
    </w:pPr>
  </w:style>
  <w:style w:type="character" w:customStyle="1" w:styleId="HeaderChar">
    <w:name w:val="Header Char"/>
    <w:basedOn w:val="DefaultParagraphFont"/>
    <w:link w:val="Header"/>
    <w:rsid w:val="00883AE1"/>
    <w:rPr>
      <w:rFonts w:asciiTheme="minorHAnsi" w:hAnsiTheme="minorHAnsi"/>
      <w:sz w:val="16"/>
      <w:szCs w:val="24"/>
    </w:rPr>
  </w:style>
  <w:style w:type="paragraph" w:styleId="Footer">
    <w:name w:val="footer"/>
    <w:basedOn w:val="Normal"/>
    <w:link w:val="FooterChar"/>
    <w:uiPriority w:val="99"/>
    <w:unhideWhenUsed/>
    <w:rsid w:val="00883AE1"/>
    <w:pPr>
      <w:tabs>
        <w:tab w:val="center" w:pos="4513"/>
        <w:tab w:val="right" w:pos="9026"/>
      </w:tabs>
    </w:pPr>
  </w:style>
  <w:style w:type="character" w:customStyle="1" w:styleId="FooterChar">
    <w:name w:val="Footer Char"/>
    <w:basedOn w:val="DefaultParagraphFont"/>
    <w:link w:val="Footer"/>
    <w:uiPriority w:val="99"/>
    <w:rsid w:val="00883AE1"/>
    <w:rPr>
      <w:rFonts w:asciiTheme="minorHAnsi" w:hAnsiTheme="minorHAnsi"/>
      <w:sz w:val="16"/>
      <w:szCs w:val="24"/>
    </w:rPr>
  </w:style>
  <w:style w:type="paragraph" w:styleId="Revision">
    <w:name w:val="Revision"/>
    <w:hidden/>
    <w:uiPriority w:val="99"/>
    <w:semiHidden/>
    <w:rsid w:val="004B1A7F"/>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AppData\Roaming\Microsoft\Templates\MedOffReg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A180F11D7CEC4495618D3892FA6620" ma:contentTypeVersion="10" ma:contentTypeDescription="Create a new document." ma:contentTypeScope="" ma:versionID="7cf91ac13a816467504683925e85bf18">
  <xsd:schema xmlns:xsd="http://www.w3.org/2001/XMLSchema" xmlns:xs="http://www.w3.org/2001/XMLSchema" xmlns:p="http://schemas.microsoft.com/office/2006/metadata/properties" xmlns:ns3="2a5680f4-e752-43e6-af97-d091321958ba" targetNamespace="http://schemas.microsoft.com/office/2006/metadata/properties" ma:root="true" ma:fieldsID="16581f9420a69bb0bac73154006c41f0" ns3:_="">
    <xsd:import namespace="2a5680f4-e752-43e6-af97-d09132195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680f4-e752-43e6-af97-d09132195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77B74-9D0D-49F4-888A-DBE6AD836737}">
  <ds:schemaRefs>
    <ds:schemaRef ds:uri="http://schemas.microsoft.com/sharepoint/v3/contenttype/forms"/>
  </ds:schemaRefs>
</ds:datastoreItem>
</file>

<file path=customXml/itemProps2.xml><?xml version="1.0" encoding="utf-8"?>
<ds:datastoreItem xmlns:ds="http://schemas.openxmlformats.org/officeDocument/2006/customXml" ds:itemID="{1A82DE49-1BA6-466A-BD1A-F1AB52736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680f4-e752-43e6-af97-d09132195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C8548-6ED1-4867-8C33-28F728513D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MedOffRegForm</Template>
  <TotalTime>13</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Hewlett-Packard</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creator>Veronica</dc:creator>
  <cp:lastModifiedBy>Barbara Sharkey</cp:lastModifiedBy>
  <cp:revision>4</cp:revision>
  <cp:lastPrinted>2021-10-11T07:47:00Z</cp:lastPrinted>
  <dcterms:created xsi:type="dcterms:W3CDTF">2022-09-26T11:46:00Z</dcterms:created>
  <dcterms:modified xsi:type="dcterms:W3CDTF">2022-10-03T07:34:00Z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ContentTypeId">
    <vt:lpwstr>0x0101006FA180F11D7CEC4495618D3892FA6620</vt:lpwstr>
  </property>
</Properties>
</file>